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AF" w:rsidRPr="007747AF" w:rsidRDefault="007747AF" w:rsidP="007747AF">
      <w:pPr>
        <w:shd w:val="clear" w:color="auto" w:fill="FFFFFF"/>
        <w:spacing w:after="0" w:line="360" w:lineRule="atLeast"/>
        <w:jc w:val="both"/>
        <w:textAlignment w:val="baseline"/>
        <w:outlineLvl w:val="2"/>
        <w:rPr>
          <w:rFonts w:ascii="Times New Roman" w:eastAsia="Times New Roman" w:hAnsi="Times New Roman" w:cs="Times New Roman"/>
          <w:b/>
          <w:bCs/>
          <w:sz w:val="28"/>
          <w:szCs w:val="28"/>
        </w:rPr>
      </w:pPr>
      <w:proofErr w:type="spellStart"/>
      <w:r w:rsidRPr="007747AF">
        <w:rPr>
          <w:rFonts w:ascii="Times New Roman" w:eastAsia="Times New Roman" w:hAnsi="Times New Roman" w:cs="Times New Roman"/>
          <w:b/>
          <w:bCs/>
          <w:sz w:val="28"/>
        </w:rPr>
        <w:t>Organisation</w:t>
      </w:r>
      <w:proofErr w:type="spellEnd"/>
      <w:r w:rsidRPr="007747AF">
        <w:rPr>
          <w:rFonts w:ascii="Times New Roman" w:eastAsia="Times New Roman" w:hAnsi="Times New Roman" w:cs="Times New Roman"/>
          <w:b/>
          <w:bCs/>
          <w:sz w:val="28"/>
        </w:rPr>
        <w:t xml:space="preserve"> of the Communist Party of China:</w:t>
      </w:r>
    </w:p>
    <w:p w:rsidR="007747AF" w:rsidRPr="007747AF" w:rsidRDefault="007747AF" w:rsidP="007747AF">
      <w:pPr>
        <w:shd w:val="clear" w:color="auto" w:fill="FFFFFF"/>
        <w:spacing w:after="288" w:line="360" w:lineRule="atLeast"/>
        <w:jc w:val="both"/>
        <w:textAlignment w:val="baseline"/>
        <w:rPr>
          <w:rFonts w:ascii="Times New Roman" w:eastAsia="Times New Roman" w:hAnsi="Times New Roman" w:cs="Times New Roman"/>
          <w:sz w:val="23"/>
          <w:szCs w:val="23"/>
        </w:rPr>
      </w:pPr>
      <w:r w:rsidRPr="007747AF">
        <w:rPr>
          <w:rFonts w:ascii="Times New Roman" w:eastAsia="Times New Roman" w:hAnsi="Times New Roman" w:cs="Times New Roman"/>
          <w:sz w:val="23"/>
          <w:szCs w:val="23"/>
        </w:rPr>
        <w:t xml:space="preserve">The Communist Party of China is a well structured party </w:t>
      </w:r>
      <w:proofErr w:type="spellStart"/>
      <w:r w:rsidRPr="007747AF">
        <w:rPr>
          <w:rFonts w:ascii="Times New Roman" w:eastAsia="Times New Roman" w:hAnsi="Times New Roman" w:cs="Times New Roman"/>
          <w:sz w:val="23"/>
          <w:szCs w:val="23"/>
        </w:rPr>
        <w:t>organised</w:t>
      </w:r>
      <w:proofErr w:type="spellEnd"/>
      <w:r w:rsidRPr="007747AF">
        <w:rPr>
          <w:rFonts w:ascii="Times New Roman" w:eastAsia="Times New Roman" w:hAnsi="Times New Roman" w:cs="Times New Roman"/>
          <w:sz w:val="23"/>
          <w:szCs w:val="23"/>
        </w:rPr>
        <w:t xml:space="preserve"> on the basis of the principle of democratic centralism. The party admits ‘democracy’ by providing for the election of all party organs, as well as by accepting the principle of free discussions before decisions are taken.</w:t>
      </w:r>
    </w:p>
    <w:p w:rsidR="007747AF" w:rsidRPr="007747AF" w:rsidRDefault="007747AF" w:rsidP="007747AF">
      <w:pPr>
        <w:shd w:val="clear" w:color="auto" w:fill="FFFFFF"/>
        <w:spacing w:after="288" w:line="360" w:lineRule="atLeast"/>
        <w:jc w:val="both"/>
        <w:textAlignment w:val="baseline"/>
        <w:rPr>
          <w:rFonts w:ascii="Times New Roman" w:eastAsia="Times New Roman" w:hAnsi="Times New Roman" w:cs="Times New Roman"/>
          <w:sz w:val="23"/>
          <w:szCs w:val="23"/>
        </w:rPr>
      </w:pPr>
      <w:r w:rsidRPr="007747AF">
        <w:rPr>
          <w:rFonts w:ascii="Times New Roman" w:eastAsia="Times New Roman" w:hAnsi="Times New Roman" w:cs="Times New Roman"/>
          <w:sz w:val="23"/>
          <w:szCs w:val="23"/>
        </w:rPr>
        <w:t xml:space="preserve">Further, each lower level party organ participates in the election of its higher level organ. ‘Centralism’, however, also </w:t>
      </w:r>
      <w:proofErr w:type="gramStart"/>
      <w:r w:rsidRPr="007747AF">
        <w:rPr>
          <w:rFonts w:ascii="Times New Roman" w:eastAsia="Times New Roman" w:hAnsi="Times New Roman" w:cs="Times New Roman"/>
          <w:sz w:val="23"/>
          <w:szCs w:val="23"/>
        </w:rPr>
        <w:t>stands incorporated by the adoption of the principle that all obey the decisions of the Communist Party, and each lower organ carries</w:t>
      </w:r>
      <w:proofErr w:type="gramEnd"/>
      <w:r w:rsidRPr="007747AF">
        <w:rPr>
          <w:rFonts w:ascii="Times New Roman" w:eastAsia="Times New Roman" w:hAnsi="Times New Roman" w:cs="Times New Roman"/>
          <w:sz w:val="23"/>
          <w:szCs w:val="23"/>
        </w:rPr>
        <w:t xml:space="preserve"> out the commands of its higher organ. The party is a disciplined party and each person obeys the decisions of the party even over and above the decisions of the state.</w:t>
      </w:r>
    </w:p>
    <w:p w:rsidR="007747AF" w:rsidRPr="007747AF" w:rsidRDefault="007747AF" w:rsidP="007747AF">
      <w:pPr>
        <w:shd w:val="clear" w:color="auto" w:fill="FFFFFF"/>
        <w:spacing w:after="0" w:line="360" w:lineRule="atLeast"/>
        <w:jc w:val="both"/>
        <w:textAlignment w:val="baseline"/>
        <w:outlineLvl w:val="3"/>
        <w:rPr>
          <w:rFonts w:ascii="Times New Roman" w:eastAsia="Times New Roman" w:hAnsi="Times New Roman" w:cs="Times New Roman"/>
          <w:b/>
          <w:bCs/>
          <w:sz w:val="25"/>
          <w:szCs w:val="25"/>
        </w:rPr>
      </w:pPr>
      <w:r w:rsidRPr="007747AF">
        <w:rPr>
          <w:rFonts w:ascii="Times New Roman" w:eastAsia="Times New Roman" w:hAnsi="Times New Roman" w:cs="Times New Roman"/>
          <w:b/>
          <w:bCs/>
          <w:sz w:val="25"/>
          <w:szCs w:val="25"/>
          <w:bdr w:val="none" w:sz="0" w:space="0" w:color="auto" w:frame="1"/>
        </w:rPr>
        <w:t>1. Membership of the Communist Party:</w:t>
      </w:r>
    </w:p>
    <w:p w:rsidR="007747AF" w:rsidRPr="007747AF" w:rsidRDefault="007747AF" w:rsidP="007747AF">
      <w:pPr>
        <w:shd w:val="clear" w:color="auto" w:fill="FFFFFF"/>
        <w:spacing w:after="288" w:line="360" w:lineRule="atLeast"/>
        <w:jc w:val="both"/>
        <w:textAlignment w:val="baseline"/>
        <w:rPr>
          <w:rFonts w:ascii="Times New Roman" w:eastAsia="Times New Roman" w:hAnsi="Times New Roman" w:cs="Times New Roman"/>
          <w:sz w:val="23"/>
          <w:szCs w:val="23"/>
        </w:rPr>
      </w:pPr>
      <w:r w:rsidRPr="007747AF">
        <w:rPr>
          <w:rFonts w:ascii="Times New Roman" w:eastAsia="Times New Roman" w:hAnsi="Times New Roman" w:cs="Times New Roman"/>
          <w:sz w:val="23"/>
          <w:szCs w:val="23"/>
        </w:rPr>
        <w:t>The membership of the Communist Party is open to all citizens of China who have attained a minimum age of 18 years. However, securing of party membership is a difficult and complex affair. A person wishing to become its member has to submit an application for this purpose. This application has to be endorsed by two regular members who know the candidate, his ideology, character and personal history.</w:t>
      </w:r>
    </w:p>
    <w:p w:rsidR="007747AF" w:rsidRPr="007747AF" w:rsidRDefault="007747AF" w:rsidP="007747AF">
      <w:pPr>
        <w:shd w:val="clear" w:color="auto" w:fill="FFFFFF"/>
        <w:spacing w:after="288" w:line="360" w:lineRule="atLeast"/>
        <w:jc w:val="both"/>
        <w:textAlignment w:val="baseline"/>
        <w:rPr>
          <w:rFonts w:ascii="Times New Roman" w:eastAsia="Times New Roman" w:hAnsi="Times New Roman" w:cs="Times New Roman"/>
          <w:sz w:val="23"/>
          <w:szCs w:val="23"/>
        </w:rPr>
      </w:pPr>
      <w:r w:rsidRPr="007747AF">
        <w:rPr>
          <w:rFonts w:ascii="Times New Roman" w:eastAsia="Times New Roman" w:hAnsi="Times New Roman" w:cs="Times New Roman"/>
          <w:sz w:val="23"/>
          <w:szCs w:val="23"/>
        </w:rPr>
        <w:t>In case the application is found complete and fit, the candidate is put on probation for one year. Thereafter if he is found to be capable, he is admitted as a member. In case he is found deficient, his probation can be extended by one year and in case he still fails to satisfy the party, he is rejected and the party membership is denied to him.</w:t>
      </w:r>
    </w:p>
    <w:p w:rsidR="007747AF" w:rsidRPr="007747AF" w:rsidRDefault="007747AF" w:rsidP="007747AF">
      <w:pPr>
        <w:shd w:val="clear" w:color="auto" w:fill="FFFFFF"/>
        <w:spacing w:after="288" w:line="360" w:lineRule="atLeast"/>
        <w:jc w:val="both"/>
        <w:textAlignment w:val="baseline"/>
        <w:rPr>
          <w:rFonts w:ascii="Times New Roman" w:eastAsia="Times New Roman" w:hAnsi="Times New Roman" w:cs="Times New Roman"/>
          <w:sz w:val="23"/>
          <w:szCs w:val="23"/>
        </w:rPr>
      </w:pPr>
      <w:r w:rsidRPr="007747AF">
        <w:rPr>
          <w:rFonts w:ascii="Times New Roman" w:eastAsia="Times New Roman" w:hAnsi="Times New Roman" w:cs="Times New Roman"/>
          <w:sz w:val="23"/>
          <w:szCs w:val="23"/>
        </w:rPr>
        <w:t xml:space="preserve">The qualities of the probationers are judged by their work, by their acceptance of the party </w:t>
      </w:r>
      <w:proofErr w:type="spellStart"/>
      <w:r w:rsidRPr="007747AF">
        <w:rPr>
          <w:rFonts w:ascii="Times New Roman" w:eastAsia="Times New Roman" w:hAnsi="Times New Roman" w:cs="Times New Roman"/>
          <w:sz w:val="23"/>
          <w:szCs w:val="23"/>
        </w:rPr>
        <w:t>programmes</w:t>
      </w:r>
      <w:proofErr w:type="spellEnd"/>
      <w:r w:rsidRPr="007747AF">
        <w:rPr>
          <w:rFonts w:ascii="Times New Roman" w:eastAsia="Times New Roman" w:hAnsi="Times New Roman" w:cs="Times New Roman"/>
          <w:sz w:val="23"/>
          <w:szCs w:val="23"/>
        </w:rPr>
        <w:t xml:space="preserve"> and ideology, by their devotion towards the party work assigned to them, by their willingness to pay membership dues and by their faithfulness in carrying out the directives of the party.</w:t>
      </w:r>
    </w:p>
    <w:p w:rsidR="007747AF" w:rsidRDefault="007747AF" w:rsidP="007747AF">
      <w:pPr>
        <w:shd w:val="clear" w:color="auto" w:fill="FFFFFF"/>
        <w:spacing w:after="288" w:line="360" w:lineRule="atLeast"/>
        <w:jc w:val="both"/>
        <w:textAlignment w:val="baseline"/>
        <w:rPr>
          <w:rFonts w:ascii="Times New Roman" w:eastAsia="Times New Roman" w:hAnsi="Times New Roman" w:cs="Times New Roman"/>
          <w:sz w:val="23"/>
          <w:szCs w:val="23"/>
        </w:rPr>
      </w:pPr>
      <w:r w:rsidRPr="007747AF">
        <w:rPr>
          <w:rFonts w:ascii="Times New Roman" w:eastAsia="Times New Roman" w:hAnsi="Times New Roman" w:cs="Times New Roman"/>
          <w:sz w:val="23"/>
          <w:szCs w:val="23"/>
        </w:rPr>
        <w:t>A member can at any time resign his membership, but this is never done by him for it can mean an end to his political ambitions and career. The party can expel any member on charges of violating the ideology or policies of the party or on grounds of anti-party and counter</w:t>
      </w:r>
      <w:r w:rsidRPr="007747AF">
        <w:rPr>
          <w:rFonts w:ascii="Times New Roman" w:eastAsia="Times New Roman" w:hAnsi="Times New Roman" w:cs="Times New Roman"/>
          <w:sz w:val="23"/>
          <w:szCs w:val="23"/>
        </w:rPr>
        <w:softHyphen/>
        <w:t>revolutionary activities.</w:t>
      </w:r>
    </w:p>
    <w:p w:rsidR="007747AF" w:rsidRPr="007747AF" w:rsidRDefault="007747AF" w:rsidP="007747AF">
      <w:pPr>
        <w:shd w:val="clear" w:color="auto" w:fill="FFFFFF"/>
        <w:spacing w:after="288" w:line="360" w:lineRule="atLeast"/>
        <w:jc w:val="both"/>
        <w:textAlignment w:val="baseline"/>
        <w:rPr>
          <w:rFonts w:ascii="Times New Roman" w:eastAsia="Times New Roman" w:hAnsi="Times New Roman" w:cs="Times New Roman"/>
          <w:sz w:val="23"/>
          <w:szCs w:val="23"/>
        </w:rPr>
      </w:pPr>
    </w:p>
    <w:p w:rsidR="007747AF" w:rsidRPr="007747AF" w:rsidRDefault="007747AF" w:rsidP="007747AF">
      <w:pPr>
        <w:shd w:val="clear" w:color="auto" w:fill="FFFFFF"/>
        <w:spacing w:after="288" w:line="360" w:lineRule="atLeast"/>
        <w:jc w:val="both"/>
        <w:textAlignment w:val="baseline"/>
        <w:rPr>
          <w:ins w:id="0" w:author="Unknown"/>
          <w:rFonts w:ascii="Times New Roman" w:eastAsia="Times New Roman" w:hAnsi="Times New Roman" w:cs="Times New Roman"/>
          <w:sz w:val="23"/>
          <w:szCs w:val="23"/>
        </w:rPr>
      </w:pPr>
      <w:ins w:id="1" w:author="Unknown">
        <w:r w:rsidRPr="007747AF">
          <w:rPr>
            <w:rFonts w:ascii="Times New Roman" w:eastAsia="Times New Roman" w:hAnsi="Times New Roman" w:cs="Times New Roman"/>
            <w:sz w:val="23"/>
            <w:szCs w:val="23"/>
          </w:rPr>
          <w:t>Now rich businessmen can also become members of the CPC. It has been decided to make it an all—people party representing all ethnic groups.</w:t>
        </w:r>
      </w:ins>
    </w:p>
    <w:p w:rsidR="007747AF" w:rsidRPr="007747AF" w:rsidRDefault="007747AF" w:rsidP="007747AF">
      <w:pPr>
        <w:shd w:val="clear" w:color="auto" w:fill="FFFFFF"/>
        <w:spacing w:after="0" w:line="360" w:lineRule="atLeast"/>
        <w:jc w:val="both"/>
        <w:textAlignment w:val="baseline"/>
        <w:outlineLvl w:val="3"/>
        <w:rPr>
          <w:ins w:id="2" w:author="Unknown"/>
          <w:rFonts w:ascii="Times New Roman" w:eastAsia="Times New Roman" w:hAnsi="Times New Roman" w:cs="Times New Roman"/>
          <w:b/>
          <w:bCs/>
          <w:sz w:val="25"/>
          <w:szCs w:val="25"/>
        </w:rPr>
      </w:pPr>
      <w:ins w:id="3" w:author="Unknown">
        <w:r w:rsidRPr="007747AF">
          <w:rPr>
            <w:rFonts w:ascii="Times New Roman" w:eastAsia="Times New Roman" w:hAnsi="Times New Roman" w:cs="Times New Roman"/>
            <w:b/>
            <w:bCs/>
            <w:sz w:val="25"/>
            <w:szCs w:val="25"/>
            <w:bdr w:val="none" w:sz="0" w:space="0" w:color="auto" w:frame="1"/>
          </w:rPr>
          <w:lastRenderedPageBreak/>
          <w:t>2. </w:t>
        </w:r>
        <w:proofErr w:type="spellStart"/>
        <w:r w:rsidRPr="007747AF">
          <w:rPr>
            <w:rFonts w:ascii="Times New Roman" w:eastAsia="Times New Roman" w:hAnsi="Times New Roman" w:cs="Times New Roman"/>
            <w:b/>
            <w:bCs/>
            <w:sz w:val="25"/>
            <w:szCs w:val="25"/>
            <w:bdr w:val="none" w:sz="0" w:space="0" w:color="auto" w:frame="1"/>
          </w:rPr>
          <w:t>Organisational</w:t>
        </w:r>
        <w:proofErr w:type="spellEnd"/>
        <w:r w:rsidRPr="007747AF">
          <w:rPr>
            <w:rFonts w:ascii="Times New Roman" w:eastAsia="Times New Roman" w:hAnsi="Times New Roman" w:cs="Times New Roman"/>
            <w:b/>
            <w:bCs/>
            <w:sz w:val="25"/>
            <w:szCs w:val="25"/>
            <w:bdr w:val="none" w:sz="0" w:space="0" w:color="auto" w:frame="1"/>
          </w:rPr>
          <w:t xml:space="preserve"> Structure of the Communist Party:</w:t>
        </w:r>
      </w:ins>
    </w:p>
    <w:p w:rsidR="007747AF" w:rsidRPr="007747AF" w:rsidRDefault="007747AF" w:rsidP="007747AF">
      <w:pPr>
        <w:shd w:val="clear" w:color="auto" w:fill="FFFFFF"/>
        <w:spacing w:after="0" w:line="360" w:lineRule="atLeast"/>
        <w:jc w:val="both"/>
        <w:textAlignment w:val="baseline"/>
        <w:rPr>
          <w:ins w:id="4" w:author="Unknown"/>
          <w:rFonts w:ascii="Times New Roman" w:eastAsia="Times New Roman" w:hAnsi="Times New Roman" w:cs="Times New Roman"/>
          <w:sz w:val="23"/>
          <w:szCs w:val="23"/>
        </w:rPr>
      </w:pPr>
      <w:ins w:id="5" w:author="Unknown">
        <w:r w:rsidRPr="007747AF">
          <w:rPr>
            <w:rFonts w:ascii="Times New Roman" w:eastAsia="Times New Roman" w:hAnsi="Times New Roman" w:cs="Times New Roman"/>
            <w:sz w:val="23"/>
            <w:szCs w:val="23"/>
          </w:rPr>
          <w:t xml:space="preserve">The Communist Party of China is a tightly </w:t>
        </w:r>
        <w:proofErr w:type="spellStart"/>
        <w:r w:rsidRPr="007747AF">
          <w:rPr>
            <w:rFonts w:ascii="Times New Roman" w:eastAsia="Times New Roman" w:hAnsi="Times New Roman" w:cs="Times New Roman"/>
            <w:sz w:val="23"/>
            <w:szCs w:val="23"/>
          </w:rPr>
          <w:t>organised</w:t>
        </w:r>
        <w:proofErr w:type="spellEnd"/>
        <w:r w:rsidRPr="007747AF">
          <w:rPr>
            <w:rFonts w:ascii="Times New Roman" w:eastAsia="Times New Roman" w:hAnsi="Times New Roman" w:cs="Times New Roman"/>
            <w:sz w:val="23"/>
            <w:szCs w:val="23"/>
          </w:rPr>
          <w:t xml:space="preserve"> party. It stands </w:t>
        </w:r>
        <w:proofErr w:type="spellStart"/>
        <w:r w:rsidRPr="007747AF">
          <w:rPr>
            <w:rFonts w:ascii="Times New Roman" w:eastAsia="Times New Roman" w:hAnsi="Times New Roman" w:cs="Times New Roman"/>
            <w:sz w:val="23"/>
            <w:szCs w:val="23"/>
          </w:rPr>
          <w:t>organised</w:t>
        </w:r>
        <w:proofErr w:type="spellEnd"/>
        <w:r w:rsidRPr="007747AF">
          <w:rPr>
            <w:rFonts w:ascii="Times New Roman" w:eastAsia="Times New Roman" w:hAnsi="Times New Roman" w:cs="Times New Roman"/>
            <w:sz w:val="23"/>
            <w:szCs w:val="23"/>
          </w:rPr>
          <w:t> on the basis of the principle of Democratic Centralism.</w:t>
        </w:r>
      </w:ins>
    </w:p>
    <w:p w:rsidR="007747AF" w:rsidRPr="007747AF" w:rsidRDefault="007747AF" w:rsidP="007747AF">
      <w:pPr>
        <w:shd w:val="clear" w:color="auto" w:fill="FFFFFF"/>
        <w:spacing w:after="0" w:line="360" w:lineRule="atLeast"/>
        <w:jc w:val="both"/>
        <w:textAlignment w:val="baseline"/>
        <w:rPr>
          <w:ins w:id="6" w:author="Unknown"/>
          <w:rFonts w:ascii="Times New Roman" w:eastAsia="Times New Roman" w:hAnsi="Times New Roman" w:cs="Times New Roman"/>
          <w:sz w:val="23"/>
          <w:szCs w:val="23"/>
        </w:rPr>
      </w:pPr>
      <w:ins w:id="7" w:author="Unknown">
        <w:r w:rsidRPr="007747AF">
          <w:rPr>
            <w:rFonts w:ascii="Times New Roman" w:eastAsia="Times New Roman" w:hAnsi="Times New Roman" w:cs="Times New Roman"/>
            <w:b/>
            <w:bCs/>
            <w:sz w:val="23"/>
            <w:szCs w:val="23"/>
            <w:bdr w:val="none" w:sz="0" w:space="0" w:color="auto" w:frame="1"/>
          </w:rPr>
          <w:t xml:space="preserve">Cell or Primary Party </w:t>
        </w:r>
        <w:proofErr w:type="spellStart"/>
        <w:r w:rsidRPr="007747AF">
          <w:rPr>
            <w:rFonts w:ascii="Times New Roman" w:eastAsia="Times New Roman" w:hAnsi="Times New Roman" w:cs="Times New Roman"/>
            <w:b/>
            <w:bCs/>
            <w:sz w:val="23"/>
            <w:szCs w:val="23"/>
            <w:bdr w:val="none" w:sz="0" w:space="0" w:color="auto" w:frame="1"/>
          </w:rPr>
          <w:t>Organisations</w:t>
        </w:r>
        <w:proofErr w:type="spellEnd"/>
        <w:r w:rsidRPr="007747AF">
          <w:rPr>
            <w:rFonts w:ascii="Times New Roman" w:eastAsia="Times New Roman" w:hAnsi="Times New Roman" w:cs="Times New Roman"/>
            <w:b/>
            <w:bCs/>
            <w:sz w:val="23"/>
            <w:szCs w:val="23"/>
            <w:bdr w:val="none" w:sz="0" w:space="0" w:color="auto" w:frame="1"/>
          </w:rPr>
          <w:t xml:space="preserve"> (PPOs):</w:t>
        </w:r>
      </w:ins>
    </w:p>
    <w:p w:rsidR="007747AF" w:rsidRPr="007747AF" w:rsidRDefault="007747AF" w:rsidP="007747AF">
      <w:pPr>
        <w:shd w:val="clear" w:color="auto" w:fill="FFFFFF"/>
        <w:spacing w:after="288" w:line="360" w:lineRule="atLeast"/>
        <w:jc w:val="both"/>
        <w:textAlignment w:val="baseline"/>
        <w:rPr>
          <w:ins w:id="8" w:author="Unknown"/>
          <w:rFonts w:ascii="Times New Roman" w:eastAsia="Times New Roman" w:hAnsi="Times New Roman" w:cs="Times New Roman"/>
          <w:sz w:val="23"/>
          <w:szCs w:val="23"/>
        </w:rPr>
      </w:pPr>
      <w:ins w:id="9" w:author="Unknown">
        <w:r w:rsidRPr="007747AF">
          <w:rPr>
            <w:rFonts w:ascii="Times New Roman" w:eastAsia="Times New Roman" w:hAnsi="Times New Roman" w:cs="Times New Roman"/>
            <w:sz w:val="23"/>
            <w:szCs w:val="23"/>
          </w:rPr>
          <w:t xml:space="preserve">At the lowest level of party </w:t>
        </w:r>
        <w:proofErr w:type="spellStart"/>
        <w:r w:rsidRPr="007747AF">
          <w:rPr>
            <w:rFonts w:ascii="Times New Roman" w:eastAsia="Times New Roman" w:hAnsi="Times New Roman" w:cs="Times New Roman"/>
            <w:sz w:val="23"/>
            <w:szCs w:val="23"/>
          </w:rPr>
          <w:t>organisation</w:t>
        </w:r>
        <w:proofErr w:type="spellEnd"/>
        <w:r w:rsidRPr="007747AF">
          <w:rPr>
            <w:rFonts w:ascii="Times New Roman" w:eastAsia="Times New Roman" w:hAnsi="Times New Roman" w:cs="Times New Roman"/>
            <w:sz w:val="23"/>
            <w:szCs w:val="23"/>
          </w:rPr>
          <w:t xml:space="preserve"> are Cells or Primary Party </w:t>
        </w:r>
        <w:proofErr w:type="spellStart"/>
        <w:r w:rsidRPr="007747AF">
          <w:rPr>
            <w:rFonts w:ascii="Times New Roman" w:eastAsia="Times New Roman" w:hAnsi="Times New Roman" w:cs="Times New Roman"/>
            <w:sz w:val="23"/>
            <w:szCs w:val="23"/>
          </w:rPr>
          <w:t>Organisations</w:t>
        </w:r>
        <w:proofErr w:type="spellEnd"/>
        <w:r w:rsidRPr="007747AF">
          <w:rPr>
            <w:rFonts w:ascii="Times New Roman" w:eastAsia="Times New Roman" w:hAnsi="Times New Roman" w:cs="Times New Roman"/>
            <w:sz w:val="23"/>
            <w:szCs w:val="23"/>
          </w:rPr>
          <w:t xml:space="preserve"> which are located in factories, offices, schools, streets or bazaars. A cell generally consists of 20 members. The PPOs work for cementing the ties of the workers and peasants with the party and its leading bodies.</w:t>
        </w:r>
      </w:ins>
    </w:p>
    <w:p w:rsidR="007747AF" w:rsidRPr="007747AF" w:rsidRDefault="007747AF" w:rsidP="007747AF">
      <w:pPr>
        <w:shd w:val="clear" w:color="auto" w:fill="FFFFFF"/>
        <w:spacing w:after="288" w:line="360" w:lineRule="atLeast"/>
        <w:jc w:val="both"/>
        <w:textAlignment w:val="baseline"/>
        <w:rPr>
          <w:ins w:id="10" w:author="Unknown"/>
          <w:rFonts w:ascii="Times New Roman" w:eastAsia="Times New Roman" w:hAnsi="Times New Roman" w:cs="Times New Roman"/>
          <w:sz w:val="23"/>
          <w:szCs w:val="23"/>
        </w:rPr>
      </w:pPr>
      <w:ins w:id="11" w:author="Unknown">
        <w:r w:rsidRPr="007747AF">
          <w:rPr>
            <w:rFonts w:ascii="Times New Roman" w:eastAsia="Times New Roman" w:hAnsi="Times New Roman" w:cs="Times New Roman"/>
            <w:sz w:val="23"/>
            <w:szCs w:val="23"/>
          </w:rPr>
          <w:t>They do the propaganda work among the masses. They organize study circles for understanding and propagating properly the ideology of Marxism-Leninism as interpreted, applied and supplemented by Maoism.</w:t>
        </w:r>
      </w:ins>
    </w:p>
    <w:p w:rsidR="007747AF" w:rsidRPr="007747AF" w:rsidRDefault="007747AF" w:rsidP="007747AF">
      <w:pPr>
        <w:shd w:val="clear" w:color="auto" w:fill="FFFFFF"/>
        <w:spacing w:after="288" w:line="360" w:lineRule="atLeast"/>
        <w:jc w:val="both"/>
        <w:textAlignment w:val="baseline"/>
        <w:rPr>
          <w:ins w:id="12" w:author="Unknown"/>
          <w:rFonts w:ascii="Times New Roman" w:eastAsia="Times New Roman" w:hAnsi="Times New Roman" w:cs="Times New Roman"/>
          <w:sz w:val="23"/>
          <w:szCs w:val="23"/>
        </w:rPr>
      </w:pPr>
      <w:ins w:id="13" w:author="Unknown">
        <w:r w:rsidRPr="007747AF">
          <w:rPr>
            <w:rFonts w:ascii="Times New Roman" w:eastAsia="Times New Roman" w:hAnsi="Times New Roman" w:cs="Times New Roman"/>
            <w:sz w:val="23"/>
            <w:szCs w:val="23"/>
          </w:rPr>
          <w:t>A PPO with a membership of 100 or above, and acting with the consent of the next higher level committee, can hold a general membership meeting for electing a primary party committee which manages the activities of the concerned PPO.</w:t>
        </w:r>
      </w:ins>
    </w:p>
    <w:p w:rsidR="007747AF" w:rsidRPr="007747AF" w:rsidRDefault="007747AF" w:rsidP="007747AF">
      <w:pPr>
        <w:shd w:val="clear" w:color="auto" w:fill="FFFFFF"/>
        <w:spacing w:after="0" w:line="360" w:lineRule="atLeast"/>
        <w:jc w:val="both"/>
        <w:textAlignment w:val="baseline"/>
        <w:outlineLvl w:val="3"/>
        <w:rPr>
          <w:ins w:id="14" w:author="Unknown"/>
          <w:rFonts w:ascii="Times New Roman" w:eastAsia="Times New Roman" w:hAnsi="Times New Roman" w:cs="Times New Roman"/>
          <w:b/>
          <w:bCs/>
          <w:sz w:val="25"/>
          <w:szCs w:val="25"/>
        </w:rPr>
      </w:pPr>
      <w:ins w:id="15" w:author="Unknown">
        <w:r w:rsidRPr="007747AF">
          <w:rPr>
            <w:rFonts w:ascii="Times New Roman" w:eastAsia="Times New Roman" w:hAnsi="Times New Roman" w:cs="Times New Roman"/>
            <w:b/>
            <w:bCs/>
            <w:sz w:val="25"/>
            <w:szCs w:val="25"/>
            <w:bdr w:val="none" w:sz="0" w:space="0" w:color="auto" w:frame="1"/>
          </w:rPr>
          <w:t>3. Party Congress at the County Level:</w:t>
        </w:r>
      </w:ins>
    </w:p>
    <w:p w:rsidR="007747AF" w:rsidRPr="007747AF" w:rsidRDefault="007747AF" w:rsidP="007747AF">
      <w:pPr>
        <w:shd w:val="clear" w:color="auto" w:fill="FFFFFF"/>
        <w:spacing w:after="288" w:line="360" w:lineRule="atLeast"/>
        <w:jc w:val="both"/>
        <w:textAlignment w:val="baseline"/>
        <w:rPr>
          <w:ins w:id="16" w:author="Unknown"/>
          <w:rFonts w:ascii="Times New Roman" w:eastAsia="Times New Roman" w:hAnsi="Times New Roman" w:cs="Times New Roman"/>
          <w:sz w:val="23"/>
          <w:szCs w:val="23"/>
        </w:rPr>
      </w:pPr>
      <w:ins w:id="17" w:author="Unknown">
        <w:r w:rsidRPr="007747AF">
          <w:rPr>
            <w:rFonts w:ascii="Times New Roman" w:eastAsia="Times New Roman" w:hAnsi="Times New Roman" w:cs="Times New Roman"/>
            <w:sz w:val="23"/>
            <w:szCs w:val="23"/>
          </w:rPr>
          <w:t xml:space="preserve">All the PPOs of a </w:t>
        </w:r>
        <w:proofErr w:type="gramStart"/>
        <w:r w:rsidRPr="007747AF">
          <w:rPr>
            <w:rFonts w:ascii="Times New Roman" w:eastAsia="Times New Roman" w:hAnsi="Times New Roman" w:cs="Times New Roman"/>
            <w:sz w:val="23"/>
            <w:szCs w:val="23"/>
          </w:rPr>
          <w:t>county,</w:t>
        </w:r>
        <w:proofErr w:type="gramEnd"/>
        <w:r w:rsidRPr="007747AF">
          <w:rPr>
            <w:rFonts w:ascii="Times New Roman" w:eastAsia="Times New Roman" w:hAnsi="Times New Roman" w:cs="Times New Roman"/>
            <w:sz w:val="23"/>
            <w:szCs w:val="23"/>
          </w:rPr>
          <w:t xml:space="preserve"> or autonomous county or municipality work under the supervision of a Party Congress (PC). The Party Congress is elected by the general meeting or delegate meeting of all PPOs which are at work in a county.</w:t>
        </w:r>
      </w:ins>
    </w:p>
    <w:p w:rsidR="007747AF" w:rsidRPr="007747AF" w:rsidRDefault="007747AF" w:rsidP="007747AF">
      <w:pPr>
        <w:shd w:val="clear" w:color="auto" w:fill="FFFFFF"/>
        <w:spacing w:after="288" w:line="360" w:lineRule="atLeast"/>
        <w:jc w:val="both"/>
        <w:textAlignment w:val="baseline"/>
        <w:rPr>
          <w:ins w:id="18" w:author="Unknown"/>
          <w:rFonts w:ascii="Times New Roman" w:eastAsia="Times New Roman" w:hAnsi="Times New Roman" w:cs="Times New Roman"/>
          <w:sz w:val="23"/>
          <w:szCs w:val="23"/>
        </w:rPr>
      </w:pPr>
      <w:ins w:id="19" w:author="Unknown">
        <w:r w:rsidRPr="007747AF">
          <w:rPr>
            <w:rFonts w:ascii="Times New Roman" w:eastAsia="Times New Roman" w:hAnsi="Times New Roman" w:cs="Times New Roman"/>
            <w:sz w:val="23"/>
            <w:szCs w:val="23"/>
          </w:rPr>
          <w:t>The PC is elected for a term of two years. It meets once a year for discussing policy matters of local nature. It elects the delegates to the next higher level body-the Provincial Party Congress. It also elects its Party Committee which acts as its executive committee.</w:t>
        </w:r>
      </w:ins>
    </w:p>
    <w:p w:rsidR="007747AF" w:rsidRPr="007747AF" w:rsidRDefault="007747AF" w:rsidP="007747AF">
      <w:pPr>
        <w:shd w:val="clear" w:color="auto" w:fill="FFFFFF"/>
        <w:spacing w:after="0" w:line="360" w:lineRule="atLeast"/>
        <w:jc w:val="both"/>
        <w:textAlignment w:val="baseline"/>
        <w:outlineLvl w:val="3"/>
        <w:rPr>
          <w:ins w:id="20" w:author="Unknown"/>
          <w:rFonts w:ascii="Times New Roman" w:eastAsia="Times New Roman" w:hAnsi="Times New Roman" w:cs="Times New Roman"/>
          <w:b/>
          <w:bCs/>
          <w:sz w:val="25"/>
          <w:szCs w:val="25"/>
        </w:rPr>
      </w:pPr>
      <w:ins w:id="21" w:author="Unknown">
        <w:r w:rsidRPr="007747AF">
          <w:rPr>
            <w:rFonts w:ascii="Times New Roman" w:eastAsia="Times New Roman" w:hAnsi="Times New Roman" w:cs="Times New Roman"/>
            <w:b/>
            <w:bCs/>
            <w:sz w:val="25"/>
            <w:szCs w:val="25"/>
            <w:bdr w:val="none" w:sz="0" w:space="0" w:color="auto" w:frame="1"/>
          </w:rPr>
          <w:t>4. The Party Congress at the Provincial Level:</w:t>
        </w:r>
      </w:ins>
    </w:p>
    <w:p w:rsidR="007747AF" w:rsidRPr="007747AF" w:rsidRDefault="007747AF" w:rsidP="007747AF">
      <w:pPr>
        <w:shd w:val="clear" w:color="auto" w:fill="FFFFFF"/>
        <w:spacing w:after="288" w:line="360" w:lineRule="atLeast"/>
        <w:jc w:val="both"/>
        <w:textAlignment w:val="baseline"/>
        <w:rPr>
          <w:ins w:id="22" w:author="Unknown"/>
          <w:rFonts w:ascii="Times New Roman" w:eastAsia="Times New Roman" w:hAnsi="Times New Roman" w:cs="Times New Roman"/>
          <w:sz w:val="23"/>
          <w:szCs w:val="23"/>
        </w:rPr>
      </w:pPr>
      <w:ins w:id="23" w:author="Unknown">
        <w:r w:rsidRPr="007747AF">
          <w:rPr>
            <w:rFonts w:ascii="Times New Roman" w:eastAsia="Times New Roman" w:hAnsi="Times New Roman" w:cs="Times New Roman"/>
            <w:sz w:val="23"/>
            <w:szCs w:val="23"/>
          </w:rPr>
          <w:t>At the provincial/autonomous region or municipality (directly under the central control) level, there is the Provincial Party Congress (PPC). It is elected for a period of three years by the Party Congresses working within the province.</w:t>
        </w:r>
      </w:ins>
    </w:p>
    <w:p w:rsidR="007747AF" w:rsidRPr="007747AF" w:rsidRDefault="007747AF" w:rsidP="007747AF">
      <w:pPr>
        <w:shd w:val="clear" w:color="auto" w:fill="FFFFFF"/>
        <w:spacing w:after="288" w:line="360" w:lineRule="atLeast"/>
        <w:jc w:val="both"/>
        <w:textAlignment w:val="baseline"/>
        <w:rPr>
          <w:ins w:id="24" w:author="Unknown"/>
          <w:rFonts w:ascii="Times New Roman" w:eastAsia="Times New Roman" w:hAnsi="Times New Roman" w:cs="Times New Roman"/>
          <w:sz w:val="23"/>
          <w:szCs w:val="23"/>
        </w:rPr>
      </w:pPr>
      <w:ins w:id="25" w:author="Unknown">
        <w:r w:rsidRPr="007747AF">
          <w:rPr>
            <w:rFonts w:ascii="Times New Roman" w:eastAsia="Times New Roman" w:hAnsi="Times New Roman" w:cs="Times New Roman"/>
            <w:sz w:val="23"/>
            <w:szCs w:val="23"/>
          </w:rPr>
          <w:t>It meets thrice a year for discussing and deciding matters of regional importance. It supervises and guides the Party Congresses the province or region. It elects delegates to the National Party Congress. It also elects its party committee which acts as its executive.</w:t>
        </w:r>
      </w:ins>
    </w:p>
    <w:p w:rsidR="007747AF" w:rsidRPr="007747AF" w:rsidRDefault="007747AF" w:rsidP="007747AF">
      <w:pPr>
        <w:shd w:val="clear" w:color="auto" w:fill="FFFFFF"/>
        <w:spacing w:after="0" w:line="360" w:lineRule="atLeast"/>
        <w:jc w:val="both"/>
        <w:textAlignment w:val="baseline"/>
        <w:outlineLvl w:val="3"/>
        <w:rPr>
          <w:ins w:id="26" w:author="Unknown"/>
          <w:rFonts w:ascii="Times New Roman" w:eastAsia="Times New Roman" w:hAnsi="Times New Roman" w:cs="Times New Roman"/>
          <w:b/>
          <w:bCs/>
          <w:sz w:val="25"/>
          <w:szCs w:val="25"/>
        </w:rPr>
      </w:pPr>
      <w:ins w:id="27" w:author="Unknown">
        <w:r w:rsidRPr="007747AF">
          <w:rPr>
            <w:rFonts w:ascii="Times New Roman" w:eastAsia="Times New Roman" w:hAnsi="Times New Roman" w:cs="Times New Roman"/>
            <w:b/>
            <w:bCs/>
            <w:sz w:val="25"/>
            <w:szCs w:val="25"/>
            <w:bdr w:val="none" w:sz="0" w:space="0" w:color="auto" w:frame="1"/>
          </w:rPr>
          <w:t>5. National Party Congress:</w:t>
        </w:r>
      </w:ins>
    </w:p>
    <w:p w:rsidR="007747AF" w:rsidRPr="007747AF" w:rsidRDefault="007747AF" w:rsidP="007747AF">
      <w:pPr>
        <w:shd w:val="clear" w:color="auto" w:fill="FFFFFF"/>
        <w:spacing w:after="288" w:line="360" w:lineRule="atLeast"/>
        <w:jc w:val="both"/>
        <w:textAlignment w:val="baseline"/>
        <w:rPr>
          <w:ins w:id="28" w:author="Unknown"/>
          <w:rFonts w:ascii="Times New Roman" w:eastAsia="Times New Roman" w:hAnsi="Times New Roman" w:cs="Times New Roman"/>
          <w:sz w:val="23"/>
          <w:szCs w:val="23"/>
        </w:rPr>
      </w:pPr>
      <w:ins w:id="29" w:author="Unknown">
        <w:r w:rsidRPr="007747AF">
          <w:rPr>
            <w:rFonts w:ascii="Times New Roman" w:eastAsia="Times New Roman" w:hAnsi="Times New Roman" w:cs="Times New Roman"/>
            <w:sz w:val="23"/>
            <w:szCs w:val="23"/>
          </w:rPr>
          <w:lastRenderedPageBreak/>
          <w:t>The National Party Congress is the highest organ of the Communist Party of China. It is elected by the principal/regional party congresses for a term of five years. It is expected to meet at least once a year. In actual practice, its meetings are held after long intervals.</w:t>
        </w:r>
      </w:ins>
    </w:p>
    <w:p w:rsidR="007747AF" w:rsidRPr="007747AF" w:rsidRDefault="007747AF" w:rsidP="007747AF">
      <w:pPr>
        <w:shd w:val="clear" w:color="auto" w:fill="FFFFFF"/>
        <w:spacing w:after="288" w:line="360" w:lineRule="atLeast"/>
        <w:jc w:val="both"/>
        <w:textAlignment w:val="baseline"/>
        <w:rPr>
          <w:ins w:id="30" w:author="Unknown"/>
          <w:rFonts w:ascii="Times New Roman" w:eastAsia="Times New Roman" w:hAnsi="Times New Roman" w:cs="Times New Roman"/>
          <w:sz w:val="23"/>
          <w:szCs w:val="23"/>
        </w:rPr>
      </w:pPr>
      <w:ins w:id="31" w:author="Unknown">
        <w:r w:rsidRPr="007747AF">
          <w:rPr>
            <w:rFonts w:ascii="Times New Roman" w:eastAsia="Times New Roman" w:hAnsi="Times New Roman" w:cs="Times New Roman"/>
            <w:sz w:val="23"/>
            <w:szCs w:val="23"/>
          </w:rPr>
          <w:t>It determines the party policies and line of action. To receive and examine the reports of its Central Committee and other central organs of the party is its important function. It alone can amend or revise the party constitution. It carries out its work through its central committee.</w:t>
        </w:r>
      </w:ins>
    </w:p>
    <w:p w:rsidR="007747AF" w:rsidRPr="007747AF" w:rsidRDefault="007747AF" w:rsidP="007747AF">
      <w:pPr>
        <w:shd w:val="clear" w:color="auto" w:fill="FFFFFF"/>
        <w:spacing w:after="0" w:line="360" w:lineRule="atLeast"/>
        <w:jc w:val="both"/>
        <w:textAlignment w:val="baseline"/>
        <w:outlineLvl w:val="3"/>
        <w:rPr>
          <w:ins w:id="32" w:author="Unknown"/>
          <w:rFonts w:ascii="Times New Roman" w:eastAsia="Times New Roman" w:hAnsi="Times New Roman" w:cs="Times New Roman"/>
          <w:b/>
          <w:bCs/>
          <w:sz w:val="25"/>
          <w:szCs w:val="25"/>
        </w:rPr>
      </w:pPr>
      <w:ins w:id="33" w:author="Unknown">
        <w:r w:rsidRPr="007747AF">
          <w:rPr>
            <w:rFonts w:ascii="Times New Roman" w:eastAsia="Times New Roman" w:hAnsi="Times New Roman" w:cs="Times New Roman"/>
            <w:b/>
            <w:bCs/>
            <w:sz w:val="25"/>
            <w:szCs w:val="25"/>
            <w:bdr w:val="none" w:sz="0" w:space="0" w:color="auto" w:frame="1"/>
          </w:rPr>
          <w:t>6. Central Committee:</w:t>
        </w:r>
      </w:ins>
    </w:p>
    <w:p w:rsidR="007747AF" w:rsidRPr="007747AF" w:rsidRDefault="007747AF" w:rsidP="007747AF">
      <w:pPr>
        <w:shd w:val="clear" w:color="auto" w:fill="FFFFFF"/>
        <w:spacing w:after="288" w:line="360" w:lineRule="atLeast"/>
        <w:jc w:val="both"/>
        <w:textAlignment w:val="baseline"/>
        <w:rPr>
          <w:ins w:id="34" w:author="Unknown"/>
          <w:rFonts w:ascii="Times New Roman" w:eastAsia="Times New Roman" w:hAnsi="Times New Roman" w:cs="Times New Roman"/>
          <w:sz w:val="23"/>
          <w:szCs w:val="23"/>
        </w:rPr>
      </w:pPr>
      <w:ins w:id="35" w:author="Unknown">
        <w:r w:rsidRPr="007747AF">
          <w:rPr>
            <w:rFonts w:ascii="Times New Roman" w:eastAsia="Times New Roman" w:hAnsi="Times New Roman" w:cs="Times New Roman"/>
            <w:sz w:val="23"/>
            <w:szCs w:val="23"/>
          </w:rPr>
          <w:t>The Central Committee is elected by the National Party Congress for a term of five years. It has 198 full members and 158 alternate members (November 2002). It is continuously at work because of the rule that a Central Committee goes out of office only when a new central committee succeeds it.</w:t>
        </w:r>
      </w:ins>
    </w:p>
    <w:p w:rsidR="007747AF" w:rsidRPr="007747AF" w:rsidRDefault="007747AF" w:rsidP="007747AF">
      <w:pPr>
        <w:shd w:val="clear" w:color="auto" w:fill="FFFFFF"/>
        <w:spacing w:after="288" w:line="360" w:lineRule="atLeast"/>
        <w:jc w:val="both"/>
        <w:textAlignment w:val="baseline"/>
        <w:rPr>
          <w:ins w:id="36" w:author="Unknown"/>
          <w:rFonts w:ascii="Times New Roman" w:eastAsia="Times New Roman" w:hAnsi="Times New Roman" w:cs="Times New Roman"/>
          <w:sz w:val="23"/>
          <w:szCs w:val="23"/>
        </w:rPr>
      </w:pPr>
      <w:ins w:id="37" w:author="Unknown">
        <w:r w:rsidRPr="007747AF">
          <w:rPr>
            <w:rFonts w:ascii="Times New Roman" w:eastAsia="Times New Roman" w:hAnsi="Times New Roman" w:cs="Times New Roman"/>
            <w:sz w:val="23"/>
            <w:szCs w:val="23"/>
          </w:rPr>
          <w:t>It has the responsibility to carry out the party work during the interval between the two sessions of the National Party Congress. The Central Committee has the responsibility to elect the chairman and other officials of the Communist Party of China. It also appoints various central organs of the party.</w:t>
        </w:r>
      </w:ins>
    </w:p>
    <w:p w:rsidR="007747AF" w:rsidRPr="007747AF" w:rsidRDefault="007747AF" w:rsidP="007747AF">
      <w:pPr>
        <w:shd w:val="clear" w:color="auto" w:fill="FFFFFF"/>
        <w:spacing w:after="0" w:line="360" w:lineRule="atLeast"/>
        <w:jc w:val="both"/>
        <w:textAlignment w:val="baseline"/>
        <w:rPr>
          <w:ins w:id="38" w:author="Unknown"/>
          <w:rFonts w:ascii="Times New Roman" w:eastAsia="Times New Roman" w:hAnsi="Times New Roman" w:cs="Times New Roman"/>
          <w:sz w:val="23"/>
          <w:szCs w:val="23"/>
        </w:rPr>
      </w:pPr>
      <w:ins w:id="39" w:author="Unknown">
        <w:r w:rsidRPr="007747AF">
          <w:rPr>
            <w:rFonts w:ascii="Times New Roman" w:eastAsia="Times New Roman" w:hAnsi="Times New Roman" w:cs="Times New Roman"/>
            <w:sz w:val="23"/>
            <w:szCs w:val="23"/>
          </w:rPr>
          <w:t>The Party constitution states that the Central Committee guides and supervises the work of the various branches of the Central Government </w:t>
        </w:r>
        <w:r w:rsidRPr="007747AF">
          <w:rPr>
            <w:rFonts w:ascii="Times New Roman" w:eastAsia="Times New Roman" w:hAnsi="Times New Roman" w:cs="Times New Roman"/>
            <w:b/>
            <w:bCs/>
            <w:sz w:val="23"/>
          </w:rPr>
          <w:t>“through leading party members’ groups within them.”</w:t>
        </w:r>
        <w:r w:rsidRPr="007747AF">
          <w:rPr>
            <w:rFonts w:ascii="Times New Roman" w:eastAsia="Times New Roman" w:hAnsi="Times New Roman" w:cs="Times New Roman"/>
            <w:sz w:val="23"/>
            <w:szCs w:val="23"/>
          </w:rPr>
          <w:t xml:space="preserve"> It conducts relations between the Communist Party and other mass </w:t>
        </w:r>
        <w:proofErr w:type="spellStart"/>
        <w:r w:rsidRPr="007747AF">
          <w:rPr>
            <w:rFonts w:ascii="Times New Roman" w:eastAsia="Times New Roman" w:hAnsi="Times New Roman" w:cs="Times New Roman"/>
            <w:sz w:val="23"/>
            <w:szCs w:val="23"/>
          </w:rPr>
          <w:t>organisations</w:t>
        </w:r>
        <w:proofErr w:type="spellEnd"/>
        <w:r w:rsidRPr="007747AF">
          <w:rPr>
            <w:rFonts w:ascii="Times New Roman" w:eastAsia="Times New Roman" w:hAnsi="Times New Roman" w:cs="Times New Roman"/>
            <w:sz w:val="23"/>
            <w:szCs w:val="23"/>
          </w:rPr>
          <w:t xml:space="preserve"> and democratic parties operating in China.</w:t>
        </w:r>
      </w:ins>
    </w:p>
    <w:p w:rsidR="007747AF" w:rsidRPr="007747AF" w:rsidRDefault="007747AF" w:rsidP="007747AF">
      <w:pPr>
        <w:shd w:val="clear" w:color="auto" w:fill="FFFFFF"/>
        <w:spacing w:after="288" w:line="360" w:lineRule="atLeast"/>
        <w:jc w:val="both"/>
        <w:textAlignment w:val="baseline"/>
        <w:rPr>
          <w:ins w:id="40" w:author="Unknown"/>
          <w:rFonts w:ascii="Times New Roman" w:eastAsia="Times New Roman" w:hAnsi="Times New Roman" w:cs="Times New Roman"/>
          <w:sz w:val="23"/>
          <w:szCs w:val="23"/>
        </w:rPr>
      </w:pPr>
      <w:ins w:id="41" w:author="Unknown">
        <w:r w:rsidRPr="007747AF">
          <w:rPr>
            <w:rFonts w:ascii="Times New Roman" w:eastAsia="Times New Roman" w:hAnsi="Times New Roman" w:cs="Times New Roman"/>
            <w:sz w:val="23"/>
            <w:szCs w:val="23"/>
          </w:rPr>
          <w:t xml:space="preserve">It directs the work of the party units in the armed forces. All provincial and regional party </w:t>
        </w:r>
        <w:proofErr w:type="spellStart"/>
        <w:r w:rsidRPr="007747AF">
          <w:rPr>
            <w:rFonts w:ascii="Times New Roman" w:eastAsia="Times New Roman" w:hAnsi="Times New Roman" w:cs="Times New Roman"/>
            <w:sz w:val="23"/>
            <w:szCs w:val="23"/>
          </w:rPr>
          <w:t>organisations</w:t>
        </w:r>
        <w:proofErr w:type="spellEnd"/>
        <w:r w:rsidRPr="007747AF">
          <w:rPr>
            <w:rFonts w:ascii="Times New Roman" w:eastAsia="Times New Roman" w:hAnsi="Times New Roman" w:cs="Times New Roman"/>
            <w:sz w:val="23"/>
            <w:szCs w:val="23"/>
          </w:rPr>
          <w:t xml:space="preserve"> are responsible before the Central Committee.</w:t>
        </w:r>
      </w:ins>
    </w:p>
    <w:p w:rsidR="007747AF" w:rsidRPr="007747AF" w:rsidRDefault="007747AF" w:rsidP="007747AF">
      <w:pPr>
        <w:shd w:val="clear" w:color="auto" w:fill="FFFFFF"/>
        <w:spacing w:after="0" w:line="360" w:lineRule="atLeast"/>
        <w:jc w:val="both"/>
        <w:textAlignment w:val="baseline"/>
        <w:outlineLvl w:val="3"/>
        <w:rPr>
          <w:ins w:id="42" w:author="Unknown"/>
          <w:rFonts w:ascii="Times New Roman" w:eastAsia="Times New Roman" w:hAnsi="Times New Roman" w:cs="Times New Roman"/>
          <w:b/>
          <w:bCs/>
          <w:sz w:val="25"/>
          <w:szCs w:val="25"/>
        </w:rPr>
      </w:pPr>
      <w:ins w:id="43" w:author="Unknown">
        <w:r w:rsidRPr="007747AF">
          <w:rPr>
            <w:rFonts w:ascii="Times New Roman" w:eastAsia="Times New Roman" w:hAnsi="Times New Roman" w:cs="Times New Roman"/>
            <w:b/>
            <w:bCs/>
            <w:sz w:val="25"/>
            <w:szCs w:val="25"/>
            <w:bdr w:val="none" w:sz="0" w:space="0" w:color="auto" w:frame="1"/>
          </w:rPr>
          <w:t>7. Politburo and Standing Committee:</w:t>
        </w:r>
      </w:ins>
    </w:p>
    <w:p w:rsidR="007747AF" w:rsidRPr="007747AF" w:rsidRDefault="007747AF" w:rsidP="007747AF">
      <w:pPr>
        <w:shd w:val="clear" w:color="auto" w:fill="FFFFFF"/>
        <w:spacing w:after="288" w:line="360" w:lineRule="atLeast"/>
        <w:jc w:val="both"/>
        <w:textAlignment w:val="baseline"/>
        <w:rPr>
          <w:ins w:id="44" w:author="Unknown"/>
          <w:rFonts w:ascii="Times New Roman" w:eastAsia="Times New Roman" w:hAnsi="Times New Roman" w:cs="Times New Roman"/>
          <w:sz w:val="23"/>
          <w:szCs w:val="23"/>
        </w:rPr>
      </w:pPr>
      <w:ins w:id="45" w:author="Unknown">
        <w:r w:rsidRPr="007747AF">
          <w:rPr>
            <w:rFonts w:ascii="Times New Roman" w:eastAsia="Times New Roman" w:hAnsi="Times New Roman" w:cs="Times New Roman"/>
            <w:sz w:val="23"/>
            <w:szCs w:val="23"/>
          </w:rPr>
          <w:t>In the hierarchy of the Communist Party, the really powerful organ is the Politburo which is appointed by the Central Committee in its plenary session. It has now 24 members. Along with it, a Standing Committee, a General Secretary (initially called the chairman)</w:t>
        </w:r>
        <w:proofErr w:type="gramStart"/>
        <w:r w:rsidRPr="007747AF">
          <w:rPr>
            <w:rFonts w:ascii="Times New Roman" w:eastAsia="Times New Roman" w:hAnsi="Times New Roman" w:cs="Times New Roman"/>
            <w:sz w:val="23"/>
            <w:szCs w:val="23"/>
          </w:rPr>
          <w:t>,</w:t>
        </w:r>
        <w:proofErr w:type="gramEnd"/>
        <w:r w:rsidRPr="007747AF">
          <w:rPr>
            <w:rFonts w:ascii="Times New Roman" w:eastAsia="Times New Roman" w:hAnsi="Times New Roman" w:cs="Times New Roman"/>
            <w:sz w:val="23"/>
            <w:szCs w:val="23"/>
          </w:rPr>
          <w:t xml:space="preserve"> a Central Commission and the Secretariat are also appointed by the Central Committee.</w:t>
        </w:r>
      </w:ins>
    </w:p>
    <w:p w:rsidR="007747AF" w:rsidRPr="007747AF" w:rsidRDefault="007747AF" w:rsidP="007747AF">
      <w:pPr>
        <w:shd w:val="clear" w:color="auto" w:fill="FFFFFF"/>
        <w:spacing w:after="288" w:line="360" w:lineRule="atLeast"/>
        <w:jc w:val="both"/>
        <w:textAlignment w:val="baseline"/>
        <w:rPr>
          <w:ins w:id="46" w:author="Unknown"/>
          <w:rFonts w:ascii="Times New Roman" w:eastAsia="Times New Roman" w:hAnsi="Times New Roman" w:cs="Times New Roman"/>
          <w:sz w:val="23"/>
          <w:szCs w:val="23"/>
        </w:rPr>
      </w:pPr>
      <w:ins w:id="47" w:author="Unknown">
        <w:r w:rsidRPr="007747AF">
          <w:rPr>
            <w:rFonts w:ascii="Times New Roman" w:eastAsia="Times New Roman" w:hAnsi="Times New Roman" w:cs="Times New Roman"/>
            <w:sz w:val="23"/>
            <w:szCs w:val="23"/>
          </w:rPr>
          <w:t>When the Central Committee is not in session, its powers are exercised by the Politburo and the Standing Committee. The Standing Committee is the real centre of power because it always consists of the top ranking seven leaders of the Communist Party. It is always in session and takes all decisions, which, however, are subject to the approval of the Politburo and the Central Committee.</w:t>
        </w:r>
      </w:ins>
    </w:p>
    <w:p w:rsidR="007747AF" w:rsidRPr="007747AF" w:rsidRDefault="007747AF" w:rsidP="007747AF">
      <w:pPr>
        <w:shd w:val="clear" w:color="auto" w:fill="FFFFFF"/>
        <w:spacing w:after="288" w:line="360" w:lineRule="atLeast"/>
        <w:jc w:val="both"/>
        <w:textAlignment w:val="baseline"/>
        <w:rPr>
          <w:ins w:id="48" w:author="Unknown"/>
          <w:rFonts w:ascii="Times New Roman" w:eastAsia="Times New Roman" w:hAnsi="Times New Roman" w:cs="Times New Roman"/>
          <w:sz w:val="23"/>
          <w:szCs w:val="23"/>
        </w:rPr>
      </w:pPr>
      <w:ins w:id="49" w:author="Unknown">
        <w:r w:rsidRPr="007747AF">
          <w:rPr>
            <w:rFonts w:ascii="Times New Roman" w:eastAsia="Times New Roman" w:hAnsi="Times New Roman" w:cs="Times New Roman"/>
            <w:sz w:val="23"/>
            <w:szCs w:val="23"/>
          </w:rPr>
          <w:lastRenderedPageBreak/>
          <w:t>The General Secretary is the top leader and his ideology/views/ideas always have a big influence on the decisions of the Standing Committee. During his life time, Mao remained the Chairman of the Party and wielded supreme power in the Chinese political system.</w:t>
        </w:r>
      </w:ins>
    </w:p>
    <w:p w:rsidR="007747AF" w:rsidRPr="007747AF" w:rsidRDefault="007747AF" w:rsidP="007747AF">
      <w:pPr>
        <w:shd w:val="clear" w:color="auto" w:fill="FFFFFF"/>
        <w:spacing w:after="288" w:line="360" w:lineRule="atLeast"/>
        <w:jc w:val="both"/>
        <w:textAlignment w:val="baseline"/>
        <w:rPr>
          <w:ins w:id="50" w:author="Unknown"/>
          <w:rFonts w:ascii="Times New Roman" w:eastAsia="Times New Roman" w:hAnsi="Times New Roman" w:cs="Times New Roman"/>
          <w:sz w:val="23"/>
          <w:szCs w:val="23"/>
        </w:rPr>
      </w:pPr>
      <w:ins w:id="51" w:author="Unknown">
        <w:r w:rsidRPr="007747AF">
          <w:rPr>
            <w:rFonts w:ascii="Times New Roman" w:eastAsia="Times New Roman" w:hAnsi="Times New Roman" w:cs="Times New Roman"/>
            <w:sz w:val="23"/>
            <w:szCs w:val="23"/>
          </w:rPr>
          <w:t>However, after the emergence of the concept of collective leadership in the Post-Mao period, other members of the Standing Committee also started playing an active role.</w:t>
        </w:r>
      </w:ins>
    </w:p>
    <w:p w:rsidR="007747AF" w:rsidRPr="007747AF" w:rsidRDefault="007747AF" w:rsidP="007747AF">
      <w:pPr>
        <w:shd w:val="clear" w:color="auto" w:fill="FFFFFF"/>
        <w:spacing w:after="288" w:line="360" w:lineRule="atLeast"/>
        <w:jc w:val="both"/>
        <w:textAlignment w:val="baseline"/>
        <w:rPr>
          <w:ins w:id="52" w:author="Unknown"/>
          <w:rFonts w:ascii="Times New Roman" w:eastAsia="Times New Roman" w:hAnsi="Times New Roman" w:cs="Times New Roman"/>
          <w:sz w:val="23"/>
          <w:szCs w:val="23"/>
        </w:rPr>
      </w:pPr>
      <w:ins w:id="53" w:author="Unknown">
        <w:r w:rsidRPr="007747AF">
          <w:rPr>
            <w:rFonts w:ascii="Times New Roman" w:eastAsia="Times New Roman" w:hAnsi="Times New Roman" w:cs="Times New Roman"/>
            <w:sz w:val="23"/>
            <w:szCs w:val="23"/>
          </w:rPr>
          <w:t>After the political leadership upheavals of the post-Mao years, Mr. Deng Xiaoping emerged as the top leader and continued to be at helms of the affairs of the Chinese Communist Party (CPC) till his death on February 20, 1997.</w:t>
        </w:r>
      </w:ins>
    </w:p>
    <w:p w:rsidR="007747AF" w:rsidRPr="007747AF" w:rsidRDefault="007747AF" w:rsidP="007747AF">
      <w:pPr>
        <w:shd w:val="clear" w:color="auto" w:fill="FFFFFF"/>
        <w:spacing w:after="288" w:line="360" w:lineRule="atLeast"/>
        <w:jc w:val="both"/>
        <w:textAlignment w:val="baseline"/>
        <w:rPr>
          <w:ins w:id="54" w:author="Unknown"/>
          <w:rFonts w:ascii="Times New Roman" w:eastAsia="Times New Roman" w:hAnsi="Times New Roman" w:cs="Times New Roman"/>
          <w:sz w:val="23"/>
          <w:szCs w:val="23"/>
        </w:rPr>
      </w:pPr>
      <w:ins w:id="55" w:author="Unknown">
        <w:r w:rsidRPr="007747AF">
          <w:rPr>
            <w:rFonts w:ascii="Times New Roman" w:eastAsia="Times New Roman" w:hAnsi="Times New Roman" w:cs="Times New Roman"/>
            <w:sz w:val="23"/>
            <w:szCs w:val="23"/>
          </w:rPr>
          <w:t xml:space="preserve">After his death Jiang </w:t>
        </w:r>
        <w:proofErr w:type="spellStart"/>
        <w:r w:rsidRPr="007747AF">
          <w:rPr>
            <w:rFonts w:ascii="Times New Roman" w:eastAsia="Times New Roman" w:hAnsi="Times New Roman" w:cs="Times New Roman"/>
            <w:sz w:val="23"/>
            <w:szCs w:val="23"/>
          </w:rPr>
          <w:t>Zemin</w:t>
        </w:r>
        <w:proofErr w:type="spellEnd"/>
        <w:r w:rsidRPr="007747AF">
          <w:rPr>
            <w:rFonts w:ascii="Times New Roman" w:eastAsia="Times New Roman" w:hAnsi="Times New Roman" w:cs="Times New Roman"/>
            <w:sz w:val="23"/>
            <w:szCs w:val="23"/>
          </w:rPr>
          <w:t xml:space="preserve"> emerged as his successor and controlled the party till 2002. In November 2002, the 16th National Congress unanimously elected </w:t>
        </w:r>
        <w:proofErr w:type="spellStart"/>
        <w:r w:rsidRPr="007747AF">
          <w:rPr>
            <w:rFonts w:ascii="Times New Roman" w:eastAsia="Times New Roman" w:hAnsi="Times New Roman" w:cs="Times New Roman"/>
            <w:sz w:val="23"/>
            <w:szCs w:val="23"/>
          </w:rPr>
          <w:t>Hu</w:t>
        </w:r>
        <w:proofErr w:type="spellEnd"/>
        <w:r w:rsidRPr="007747AF">
          <w:rPr>
            <w:rFonts w:ascii="Times New Roman" w:eastAsia="Times New Roman" w:hAnsi="Times New Roman" w:cs="Times New Roman"/>
            <w:sz w:val="23"/>
            <w:szCs w:val="23"/>
          </w:rPr>
          <w:t xml:space="preserve"> </w:t>
        </w:r>
        <w:proofErr w:type="spellStart"/>
        <w:r w:rsidRPr="007747AF">
          <w:rPr>
            <w:rFonts w:ascii="Times New Roman" w:eastAsia="Times New Roman" w:hAnsi="Times New Roman" w:cs="Times New Roman"/>
            <w:sz w:val="23"/>
            <w:szCs w:val="23"/>
          </w:rPr>
          <w:t>Jintao</w:t>
        </w:r>
        <w:proofErr w:type="spellEnd"/>
        <w:r w:rsidRPr="007747AF">
          <w:rPr>
            <w:rFonts w:ascii="Times New Roman" w:eastAsia="Times New Roman" w:hAnsi="Times New Roman" w:cs="Times New Roman"/>
            <w:sz w:val="23"/>
            <w:szCs w:val="23"/>
          </w:rPr>
          <w:t xml:space="preserve"> as the General Secretary of CPC and it meant the retirement of Jiang </w:t>
        </w:r>
        <w:proofErr w:type="spellStart"/>
        <w:r w:rsidRPr="007747AF">
          <w:rPr>
            <w:rFonts w:ascii="Times New Roman" w:eastAsia="Times New Roman" w:hAnsi="Times New Roman" w:cs="Times New Roman"/>
            <w:sz w:val="23"/>
            <w:szCs w:val="23"/>
          </w:rPr>
          <w:t>Zemin</w:t>
        </w:r>
        <w:proofErr w:type="spellEnd"/>
        <w:r w:rsidRPr="007747AF">
          <w:rPr>
            <w:rFonts w:ascii="Times New Roman" w:eastAsia="Times New Roman" w:hAnsi="Times New Roman" w:cs="Times New Roman"/>
            <w:sz w:val="23"/>
            <w:szCs w:val="23"/>
          </w:rPr>
          <w:t>.</w:t>
        </w:r>
      </w:ins>
    </w:p>
    <w:p w:rsidR="007747AF" w:rsidRPr="007747AF" w:rsidRDefault="007747AF" w:rsidP="007747AF">
      <w:pPr>
        <w:shd w:val="clear" w:color="auto" w:fill="FFFFFF"/>
        <w:spacing w:after="0" w:line="360" w:lineRule="atLeast"/>
        <w:jc w:val="both"/>
        <w:textAlignment w:val="baseline"/>
        <w:outlineLvl w:val="3"/>
        <w:rPr>
          <w:ins w:id="56" w:author="Unknown"/>
          <w:rFonts w:ascii="Times New Roman" w:eastAsia="Times New Roman" w:hAnsi="Times New Roman" w:cs="Times New Roman"/>
          <w:b/>
          <w:bCs/>
          <w:sz w:val="25"/>
          <w:szCs w:val="25"/>
        </w:rPr>
      </w:pPr>
      <w:ins w:id="57" w:author="Unknown">
        <w:r w:rsidRPr="007747AF">
          <w:rPr>
            <w:rFonts w:ascii="Times New Roman" w:eastAsia="Times New Roman" w:hAnsi="Times New Roman" w:cs="Times New Roman"/>
            <w:b/>
            <w:bCs/>
            <w:sz w:val="25"/>
            <w:szCs w:val="25"/>
            <w:bdr w:val="none" w:sz="0" w:space="0" w:color="auto" w:frame="1"/>
          </w:rPr>
          <w:t>8. The Central Commission and the Secretariat of CPC:</w:t>
        </w:r>
      </w:ins>
    </w:p>
    <w:p w:rsidR="007747AF" w:rsidRPr="007747AF" w:rsidRDefault="007747AF" w:rsidP="007747AF">
      <w:pPr>
        <w:shd w:val="clear" w:color="auto" w:fill="FFFFFF"/>
        <w:spacing w:after="288" w:line="360" w:lineRule="atLeast"/>
        <w:jc w:val="both"/>
        <w:textAlignment w:val="baseline"/>
        <w:rPr>
          <w:ins w:id="58" w:author="Unknown"/>
          <w:rFonts w:ascii="Times New Roman" w:eastAsia="Times New Roman" w:hAnsi="Times New Roman" w:cs="Times New Roman"/>
          <w:sz w:val="23"/>
          <w:szCs w:val="23"/>
        </w:rPr>
      </w:pPr>
      <w:ins w:id="59" w:author="Unknown">
        <w:r w:rsidRPr="007747AF">
          <w:rPr>
            <w:rFonts w:ascii="Times New Roman" w:eastAsia="Times New Roman" w:hAnsi="Times New Roman" w:cs="Times New Roman"/>
            <w:sz w:val="23"/>
            <w:szCs w:val="23"/>
          </w:rPr>
          <w:t>The Central Commission has the responsibility to maintain discipline among the members. It has 17 regular and 4 alternate members and it works through several Control Commissions. The Secretariat looks after the routine work of the party administration and works under the direction of the Politburo, the Standing Committee and the General Secretary.</w:t>
        </w:r>
      </w:ins>
    </w:p>
    <w:p w:rsidR="007747AF" w:rsidRPr="007747AF" w:rsidRDefault="007747AF" w:rsidP="007747AF">
      <w:pPr>
        <w:shd w:val="clear" w:color="auto" w:fill="FFFFFF"/>
        <w:spacing w:after="288" w:line="360" w:lineRule="atLeast"/>
        <w:jc w:val="both"/>
        <w:textAlignment w:val="baseline"/>
        <w:rPr>
          <w:ins w:id="60" w:author="Unknown"/>
          <w:rFonts w:ascii="Times New Roman" w:eastAsia="Times New Roman" w:hAnsi="Times New Roman" w:cs="Times New Roman"/>
          <w:sz w:val="23"/>
          <w:szCs w:val="23"/>
        </w:rPr>
      </w:pPr>
      <w:ins w:id="61" w:author="Unknown">
        <w:r w:rsidRPr="007747AF">
          <w:rPr>
            <w:rFonts w:ascii="Times New Roman" w:eastAsia="Times New Roman" w:hAnsi="Times New Roman" w:cs="Times New Roman"/>
            <w:sz w:val="23"/>
            <w:szCs w:val="23"/>
          </w:rPr>
          <w:t xml:space="preserve">The Communist Party of China is a well </w:t>
        </w:r>
        <w:proofErr w:type="spellStart"/>
        <w:r w:rsidRPr="007747AF">
          <w:rPr>
            <w:rFonts w:ascii="Times New Roman" w:eastAsia="Times New Roman" w:hAnsi="Times New Roman" w:cs="Times New Roman"/>
            <w:sz w:val="23"/>
            <w:szCs w:val="23"/>
          </w:rPr>
          <w:t>organised</w:t>
        </w:r>
        <w:proofErr w:type="spellEnd"/>
        <w:r w:rsidRPr="007747AF">
          <w:rPr>
            <w:rFonts w:ascii="Times New Roman" w:eastAsia="Times New Roman" w:hAnsi="Times New Roman" w:cs="Times New Roman"/>
            <w:sz w:val="23"/>
            <w:szCs w:val="23"/>
          </w:rPr>
          <w:t xml:space="preserve"> political party. We can call it a tightly </w:t>
        </w:r>
        <w:proofErr w:type="spellStart"/>
        <w:r w:rsidRPr="007747AF">
          <w:rPr>
            <w:rFonts w:ascii="Times New Roman" w:eastAsia="Times New Roman" w:hAnsi="Times New Roman" w:cs="Times New Roman"/>
            <w:sz w:val="23"/>
            <w:szCs w:val="23"/>
          </w:rPr>
          <w:t>organised</w:t>
        </w:r>
        <w:proofErr w:type="spellEnd"/>
        <w:r w:rsidRPr="007747AF">
          <w:rPr>
            <w:rFonts w:ascii="Times New Roman" w:eastAsia="Times New Roman" w:hAnsi="Times New Roman" w:cs="Times New Roman"/>
            <w:sz w:val="23"/>
            <w:szCs w:val="23"/>
          </w:rPr>
          <w:t xml:space="preserve"> party-</w:t>
        </w:r>
        <w:proofErr w:type="spellStart"/>
        <w:r w:rsidRPr="007747AF">
          <w:rPr>
            <w:rFonts w:ascii="Times New Roman" w:eastAsia="Times New Roman" w:hAnsi="Times New Roman" w:cs="Times New Roman"/>
            <w:sz w:val="23"/>
            <w:szCs w:val="23"/>
          </w:rPr>
          <w:t>organised</w:t>
        </w:r>
        <w:proofErr w:type="spellEnd"/>
        <w:r w:rsidRPr="007747AF">
          <w:rPr>
            <w:rFonts w:ascii="Times New Roman" w:eastAsia="Times New Roman" w:hAnsi="Times New Roman" w:cs="Times New Roman"/>
            <w:sz w:val="23"/>
            <w:szCs w:val="23"/>
          </w:rPr>
          <w:t xml:space="preserve"> on the basis of the principle of Democratic Centralism. Its structural </w:t>
        </w:r>
        <w:proofErr w:type="spellStart"/>
        <w:r w:rsidRPr="007747AF">
          <w:rPr>
            <w:rFonts w:ascii="Times New Roman" w:eastAsia="Times New Roman" w:hAnsi="Times New Roman" w:cs="Times New Roman"/>
            <w:sz w:val="23"/>
            <w:szCs w:val="23"/>
          </w:rPr>
          <w:t>organisation</w:t>
        </w:r>
        <w:proofErr w:type="spellEnd"/>
        <w:r w:rsidRPr="007747AF">
          <w:rPr>
            <w:rFonts w:ascii="Times New Roman" w:eastAsia="Times New Roman" w:hAnsi="Times New Roman" w:cs="Times New Roman"/>
            <w:sz w:val="23"/>
            <w:szCs w:val="23"/>
          </w:rPr>
          <w:t xml:space="preserve"> reflects an arrangement of wheels within a wheel. Further, the governmental </w:t>
        </w:r>
        <w:proofErr w:type="spellStart"/>
        <w:r w:rsidRPr="007747AF">
          <w:rPr>
            <w:rFonts w:ascii="Times New Roman" w:eastAsia="Times New Roman" w:hAnsi="Times New Roman" w:cs="Times New Roman"/>
            <w:sz w:val="23"/>
            <w:szCs w:val="23"/>
          </w:rPr>
          <w:t>organisation</w:t>
        </w:r>
        <w:proofErr w:type="spellEnd"/>
        <w:r w:rsidRPr="007747AF">
          <w:rPr>
            <w:rFonts w:ascii="Times New Roman" w:eastAsia="Times New Roman" w:hAnsi="Times New Roman" w:cs="Times New Roman"/>
            <w:sz w:val="23"/>
            <w:szCs w:val="23"/>
          </w:rPr>
          <w:t xml:space="preserve"> also follows closely its pattern of </w:t>
        </w:r>
        <w:proofErr w:type="spellStart"/>
        <w:r w:rsidRPr="007747AF">
          <w:rPr>
            <w:rFonts w:ascii="Times New Roman" w:eastAsia="Times New Roman" w:hAnsi="Times New Roman" w:cs="Times New Roman"/>
            <w:sz w:val="23"/>
            <w:szCs w:val="23"/>
          </w:rPr>
          <w:t>organisation</w:t>
        </w:r>
        <w:proofErr w:type="spellEnd"/>
        <w:r w:rsidRPr="007747AF">
          <w:rPr>
            <w:rFonts w:ascii="Times New Roman" w:eastAsia="Times New Roman" w:hAnsi="Times New Roman" w:cs="Times New Roman"/>
            <w:sz w:val="23"/>
            <w:szCs w:val="23"/>
          </w:rPr>
          <w:t>.</w:t>
        </w:r>
      </w:ins>
    </w:p>
    <w:p w:rsidR="007747AF" w:rsidRPr="007747AF" w:rsidRDefault="007747AF" w:rsidP="007747AF">
      <w:pPr>
        <w:shd w:val="clear" w:color="auto" w:fill="FFFFFF"/>
        <w:spacing w:after="288" w:line="360" w:lineRule="atLeast"/>
        <w:jc w:val="both"/>
        <w:textAlignment w:val="baseline"/>
        <w:rPr>
          <w:ins w:id="62" w:author="Unknown"/>
          <w:rFonts w:ascii="Times New Roman" w:eastAsia="Times New Roman" w:hAnsi="Times New Roman" w:cs="Times New Roman"/>
          <w:sz w:val="23"/>
          <w:szCs w:val="23"/>
        </w:rPr>
      </w:pPr>
      <w:ins w:id="63" w:author="Unknown">
        <w:r w:rsidRPr="007747AF">
          <w:rPr>
            <w:rFonts w:ascii="Times New Roman" w:eastAsia="Times New Roman" w:hAnsi="Times New Roman" w:cs="Times New Roman"/>
            <w:sz w:val="23"/>
            <w:szCs w:val="23"/>
          </w:rPr>
          <w:t>Despite the separation made between the Party and the Government by the 1982 Constitution, the Communist Party of China continues to be fully involved in the working of the government. The decisions are definitely first made at the party level and then got legalized from the Government which again is under the thumb of the party.</w:t>
        </w:r>
      </w:ins>
    </w:p>
    <w:p w:rsidR="007747AF" w:rsidRPr="007747AF" w:rsidRDefault="007747AF" w:rsidP="007747AF">
      <w:pPr>
        <w:shd w:val="clear" w:color="auto" w:fill="FFFFFF"/>
        <w:spacing w:after="0" w:line="360" w:lineRule="atLeast"/>
        <w:jc w:val="both"/>
        <w:textAlignment w:val="baseline"/>
        <w:outlineLvl w:val="2"/>
        <w:rPr>
          <w:ins w:id="64" w:author="Unknown"/>
          <w:rFonts w:ascii="Times New Roman" w:eastAsia="Times New Roman" w:hAnsi="Times New Roman" w:cs="Times New Roman"/>
          <w:b/>
          <w:bCs/>
          <w:sz w:val="28"/>
          <w:szCs w:val="28"/>
        </w:rPr>
      </w:pPr>
      <w:ins w:id="65" w:author="Unknown">
        <w:r w:rsidRPr="007747AF">
          <w:rPr>
            <w:rFonts w:ascii="Times New Roman" w:eastAsia="Times New Roman" w:hAnsi="Times New Roman" w:cs="Times New Roman"/>
            <w:b/>
            <w:bCs/>
            <w:sz w:val="28"/>
            <w:szCs w:val="28"/>
            <w:bdr w:val="none" w:sz="0" w:space="0" w:color="auto" w:frame="1"/>
          </w:rPr>
          <w:t>Role of Communist Party of China:</w:t>
        </w:r>
      </w:ins>
    </w:p>
    <w:p w:rsidR="007747AF" w:rsidRPr="007747AF" w:rsidRDefault="007747AF" w:rsidP="007747AF">
      <w:pPr>
        <w:shd w:val="clear" w:color="auto" w:fill="FFFFFF"/>
        <w:spacing w:after="0" w:line="360" w:lineRule="atLeast"/>
        <w:jc w:val="both"/>
        <w:textAlignment w:val="baseline"/>
        <w:outlineLvl w:val="3"/>
        <w:rPr>
          <w:ins w:id="66" w:author="Unknown"/>
          <w:rFonts w:ascii="Times New Roman" w:eastAsia="Times New Roman" w:hAnsi="Times New Roman" w:cs="Times New Roman"/>
          <w:b/>
          <w:bCs/>
          <w:sz w:val="25"/>
          <w:szCs w:val="25"/>
        </w:rPr>
      </w:pPr>
      <w:ins w:id="67" w:author="Unknown">
        <w:r w:rsidRPr="007747AF">
          <w:rPr>
            <w:rFonts w:ascii="Times New Roman" w:eastAsia="Times New Roman" w:hAnsi="Times New Roman" w:cs="Times New Roman"/>
            <w:b/>
            <w:bCs/>
            <w:sz w:val="25"/>
            <w:szCs w:val="25"/>
            <w:bdr w:val="none" w:sz="0" w:space="0" w:color="auto" w:frame="1"/>
          </w:rPr>
          <w:t>(A) Role in the Making of Revolution:</w:t>
        </w:r>
      </w:ins>
    </w:p>
    <w:p w:rsidR="007747AF" w:rsidRPr="007747AF" w:rsidRDefault="007747AF" w:rsidP="007747AF">
      <w:pPr>
        <w:shd w:val="clear" w:color="auto" w:fill="FFFFFF"/>
        <w:spacing w:after="288" w:line="360" w:lineRule="atLeast"/>
        <w:jc w:val="both"/>
        <w:textAlignment w:val="baseline"/>
        <w:rPr>
          <w:ins w:id="68" w:author="Unknown"/>
          <w:rFonts w:ascii="Times New Roman" w:eastAsia="Times New Roman" w:hAnsi="Times New Roman" w:cs="Times New Roman"/>
          <w:sz w:val="23"/>
          <w:szCs w:val="23"/>
        </w:rPr>
      </w:pPr>
      <w:ins w:id="69" w:author="Unknown">
        <w:r w:rsidRPr="007747AF">
          <w:rPr>
            <w:rFonts w:ascii="Times New Roman" w:eastAsia="Times New Roman" w:hAnsi="Times New Roman" w:cs="Times New Roman"/>
            <w:sz w:val="23"/>
            <w:szCs w:val="23"/>
          </w:rPr>
          <w:t xml:space="preserve">Originating in 1921 as a very small group of just thirteen members who held their first meeting in Shanghai, the Communist Party of China registered a spectacular rise, particularly after 1935 when Mao emerged its leader. From 1921 to 1935, the Party had to live with a weak structure and a limited </w:t>
        </w:r>
        <w:r w:rsidRPr="007747AF">
          <w:rPr>
            <w:rFonts w:ascii="Times New Roman" w:eastAsia="Times New Roman" w:hAnsi="Times New Roman" w:cs="Times New Roman"/>
            <w:sz w:val="23"/>
            <w:szCs w:val="23"/>
          </w:rPr>
          <w:lastRenderedPageBreak/>
          <w:t>role. In 1927, it received a big setback when the Soviet representative Borodin was expelled from China and Chiang-Kai-</w:t>
        </w:r>
        <w:proofErr w:type="spellStart"/>
        <w:r w:rsidRPr="007747AF">
          <w:rPr>
            <w:rFonts w:ascii="Times New Roman" w:eastAsia="Times New Roman" w:hAnsi="Times New Roman" w:cs="Times New Roman"/>
            <w:sz w:val="23"/>
            <w:szCs w:val="23"/>
          </w:rPr>
          <w:t>Shek</w:t>
        </w:r>
        <w:proofErr w:type="spellEnd"/>
        <w:r w:rsidRPr="007747AF">
          <w:rPr>
            <w:rFonts w:ascii="Times New Roman" w:eastAsia="Times New Roman" w:hAnsi="Times New Roman" w:cs="Times New Roman"/>
            <w:sz w:val="23"/>
            <w:szCs w:val="23"/>
          </w:rPr>
          <w:t xml:space="preserve"> decided to control firmly the growing ‘Communist menace’ in China.</w:t>
        </w:r>
      </w:ins>
    </w:p>
    <w:p w:rsidR="007747AF" w:rsidRPr="007747AF" w:rsidRDefault="007747AF" w:rsidP="007747AF">
      <w:pPr>
        <w:shd w:val="clear" w:color="auto" w:fill="FFFFFF"/>
        <w:spacing w:after="288" w:line="360" w:lineRule="atLeast"/>
        <w:jc w:val="both"/>
        <w:textAlignment w:val="baseline"/>
        <w:rPr>
          <w:ins w:id="70" w:author="Unknown"/>
          <w:rFonts w:ascii="Times New Roman" w:eastAsia="Times New Roman" w:hAnsi="Times New Roman" w:cs="Times New Roman"/>
          <w:sz w:val="23"/>
          <w:szCs w:val="23"/>
        </w:rPr>
      </w:pPr>
      <w:ins w:id="71" w:author="Unknown">
        <w:r w:rsidRPr="007747AF">
          <w:rPr>
            <w:rFonts w:ascii="Times New Roman" w:eastAsia="Times New Roman" w:hAnsi="Times New Roman" w:cs="Times New Roman"/>
            <w:sz w:val="23"/>
            <w:szCs w:val="23"/>
          </w:rPr>
          <w:t xml:space="preserve">However, the march of events resulting from the Japanese threat to the sovereignty, independence and integrity of China, and the outbreak of the Second World War created conditions in which </w:t>
        </w:r>
        <w:proofErr w:type="spellStart"/>
        <w:r w:rsidRPr="007747AF">
          <w:rPr>
            <w:rFonts w:ascii="Times New Roman" w:eastAsia="Times New Roman" w:hAnsi="Times New Roman" w:cs="Times New Roman"/>
            <w:sz w:val="23"/>
            <w:szCs w:val="23"/>
          </w:rPr>
          <w:t>Chinag’s</w:t>
        </w:r>
        <w:proofErr w:type="spellEnd"/>
        <w:r w:rsidRPr="007747AF">
          <w:rPr>
            <w:rFonts w:ascii="Times New Roman" w:eastAsia="Times New Roman" w:hAnsi="Times New Roman" w:cs="Times New Roman"/>
            <w:sz w:val="23"/>
            <w:szCs w:val="23"/>
          </w:rPr>
          <w:t xml:space="preserve"> Kuomintang accepted ‘Cooperation with the Communists’ for safeguarding Chinese national interests and integrity.</w:t>
        </w:r>
      </w:ins>
    </w:p>
    <w:p w:rsidR="007747AF" w:rsidRPr="007747AF" w:rsidRDefault="007747AF" w:rsidP="007747AF">
      <w:pPr>
        <w:shd w:val="clear" w:color="auto" w:fill="FFFFFF"/>
        <w:spacing w:after="288" w:line="360" w:lineRule="atLeast"/>
        <w:jc w:val="both"/>
        <w:textAlignment w:val="baseline"/>
        <w:rPr>
          <w:ins w:id="72" w:author="Unknown"/>
          <w:rFonts w:ascii="Times New Roman" w:eastAsia="Times New Roman" w:hAnsi="Times New Roman" w:cs="Times New Roman"/>
          <w:sz w:val="23"/>
          <w:szCs w:val="23"/>
        </w:rPr>
      </w:pPr>
      <w:ins w:id="73" w:author="Unknown">
        <w:r w:rsidRPr="007747AF">
          <w:rPr>
            <w:rFonts w:ascii="Times New Roman" w:eastAsia="Times New Roman" w:hAnsi="Times New Roman" w:cs="Times New Roman"/>
            <w:sz w:val="23"/>
            <w:szCs w:val="23"/>
          </w:rPr>
          <w:t>Further, the emergence of Mao-</w:t>
        </w:r>
        <w:proofErr w:type="spellStart"/>
        <w:r w:rsidRPr="007747AF">
          <w:rPr>
            <w:rFonts w:ascii="Times New Roman" w:eastAsia="Times New Roman" w:hAnsi="Times New Roman" w:cs="Times New Roman"/>
            <w:sz w:val="23"/>
            <w:szCs w:val="23"/>
          </w:rPr>
          <w:t>Tse</w:t>
        </w:r>
        <w:proofErr w:type="spellEnd"/>
        <w:r w:rsidRPr="007747AF">
          <w:rPr>
            <w:rFonts w:ascii="Times New Roman" w:eastAsia="Times New Roman" w:hAnsi="Times New Roman" w:cs="Times New Roman"/>
            <w:sz w:val="23"/>
            <w:szCs w:val="23"/>
          </w:rPr>
          <w:t xml:space="preserve">- Tung as the undisputed and dynamic leader of the Communist Party, helped the party not only to revitalize its </w:t>
        </w:r>
        <w:proofErr w:type="spellStart"/>
        <w:r w:rsidRPr="007747AF">
          <w:rPr>
            <w:rFonts w:ascii="Times New Roman" w:eastAsia="Times New Roman" w:hAnsi="Times New Roman" w:cs="Times New Roman"/>
            <w:sz w:val="23"/>
            <w:szCs w:val="23"/>
          </w:rPr>
          <w:t>organisational</w:t>
        </w:r>
        <w:proofErr w:type="spellEnd"/>
        <w:r w:rsidRPr="007747AF">
          <w:rPr>
            <w:rFonts w:ascii="Times New Roman" w:eastAsia="Times New Roman" w:hAnsi="Times New Roman" w:cs="Times New Roman"/>
            <w:sz w:val="23"/>
            <w:szCs w:val="23"/>
          </w:rPr>
          <w:t xml:space="preserve"> network but also to capture the attention and support of the Chinese people, particularly the peasants working in the rural areas. Mao’s strategy of first spreading ‘Communism’ in the rural areas and then surrounding the cities through guerilla tactics paid rich dividends. The whole-hearted support that the (erstwhile) Soviet Union gave to the Communist Party enabled Mao to be in a position to challenge Chiang’s regime.</w:t>
        </w:r>
      </w:ins>
    </w:p>
    <w:p w:rsidR="007747AF" w:rsidRPr="007747AF" w:rsidRDefault="007747AF" w:rsidP="007747AF">
      <w:pPr>
        <w:shd w:val="clear" w:color="auto" w:fill="FFFFFF"/>
        <w:spacing w:after="288" w:line="360" w:lineRule="atLeast"/>
        <w:jc w:val="both"/>
        <w:textAlignment w:val="baseline"/>
        <w:rPr>
          <w:ins w:id="74" w:author="Unknown"/>
          <w:rFonts w:ascii="Times New Roman" w:eastAsia="Times New Roman" w:hAnsi="Times New Roman" w:cs="Times New Roman"/>
          <w:sz w:val="23"/>
          <w:szCs w:val="23"/>
        </w:rPr>
      </w:pPr>
      <w:ins w:id="75" w:author="Unknown">
        <w:r w:rsidRPr="007747AF">
          <w:rPr>
            <w:rFonts w:ascii="Times New Roman" w:eastAsia="Times New Roman" w:hAnsi="Times New Roman" w:cs="Times New Roman"/>
            <w:sz w:val="23"/>
            <w:szCs w:val="23"/>
          </w:rPr>
          <w:t>By the time the Second World War ended, Mao was successful in bringing China to the verge of socialist revolution through a war of people’s liberation which finally broke out in 1945. Within four years, the ‘liberation’ was achieved. Chiang-Kai-Sheik, along with his followers was forced to flee to Formosa.</w:t>
        </w:r>
      </w:ins>
    </w:p>
    <w:p w:rsidR="007747AF" w:rsidRPr="007747AF" w:rsidRDefault="007747AF" w:rsidP="007747AF">
      <w:pPr>
        <w:shd w:val="clear" w:color="auto" w:fill="FFFFFF"/>
        <w:spacing w:after="288" w:line="360" w:lineRule="atLeast"/>
        <w:jc w:val="both"/>
        <w:textAlignment w:val="baseline"/>
        <w:rPr>
          <w:ins w:id="76" w:author="Unknown"/>
          <w:rFonts w:ascii="Times New Roman" w:eastAsia="Times New Roman" w:hAnsi="Times New Roman" w:cs="Times New Roman"/>
          <w:sz w:val="23"/>
          <w:szCs w:val="23"/>
        </w:rPr>
      </w:pPr>
      <w:ins w:id="77" w:author="Unknown">
        <w:r w:rsidRPr="007747AF">
          <w:rPr>
            <w:rFonts w:ascii="Times New Roman" w:eastAsia="Times New Roman" w:hAnsi="Times New Roman" w:cs="Times New Roman"/>
            <w:sz w:val="23"/>
            <w:szCs w:val="23"/>
          </w:rPr>
          <w:t xml:space="preserve">The mainland China came under the Communists and on October 1, 1949, China came to be the People’s Republic of China. A People’s Democratic Dictatorship was established by the Communist Party under the leadership of chairman Mao </w:t>
        </w:r>
        <w:proofErr w:type="spellStart"/>
        <w:r w:rsidRPr="007747AF">
          <w:rPr>
            <w:rFonts w:ascii="Times New Roman" w:eastAsia="Times New Roman" w:hAnsi="Times New Roman" w:cs="Times New Roman"/>
            <w:sz w:val="23"/>
            <w:szCs w:val="23"/>
          </w:rPr>
          <w:t>Tse-tung</w:t>
        </w:r>
        <w:proofErr w:type="spellEnd"/>
        <w:r w:rsidRPr="007747AF">
          <w:rPr>
            <w:rFonts w:ascii="Times New Roman" w:eastAsia="Times New Roman" w:hAnsi="Times New Roman" w:cs="Times New Roman"/>
            <w:sz w:val="23"/>
            <w:szCs w:val="23"/>
          </w:rPr>
          <w:t>. Thus, within fourteen years of his leadership, Mao was successful both in revitalizing the Communist Party as well as in staging through it a successful socialist revolution in China.</w:t>
        </w:r>
      </w:ins>
    </w:p>
    <w:p w:rsidR="007747AF" w:rsidRPr="007747AF" w:rsidRDefault="007747AF" w:rsidP="007747AF">
      <w:pPr>
        <w:shd w:val="clear" w:color="auto" w:fill="FFFFFF"/>
        <w:spacing w:after="0" w:line="360" w:lineRule="atLeast"/>
        <w:jc w:val="both"/>
        <w:textAlignment w:val="baseline"/>
        <w:outlineLvl w:val="3"/>
        <w:rPr>
          <w:ins w:id="78" w:author="Unknown"/>
          <w:rFonts w:ascii="Times New Roman" w:eastAsia="Times New Roman" w:hAnsi="Times New Roman" w:cs="Times New Roman"/>
          <w:b/>
          <w:bCs/>
          <w:sz w:val="25"/>
          <w:szCs w:val="25"/>
        </w:rPr>
      </w:pPr>
      <w:ins w:id="79" w:author="Unknown">
        <w:r w:rsidRPr="007747AF">
          <w:rPr>
            <w:rFonts w:ascii="Times New Roman" w:eastAsia="Times New Roman" w:hAnsi="Times New Roman" w:cs="Times New Roman"/>
            <w:b/>
            <w:bCs/>
            <w:sz w:val="25"/>
          </w:rPr>
          <w:t xml:space="preserve">(B) Role of the Communist Party of China </w:t>
        </w:r>
        <w:proofErr w:type="gramStart"/>
        <w:r w:rsidRPr="007747AF">
          <w:rPr>
            <w:rFonts w:ascii="Times New Roman" w:eastAsia="Times New Roman" w:hAnsi="Times New Roman" w:cs="Times New Roman"/>
            <w:b/>
            <w:bCs/>
            <w:sz w:val="25"/>
          </w:rPr>
          <w:t>After</w:t>
        </w:r>
        <w:proofErr w:type="gramEnd"/>
        <w:r w:rsidRPr="007747AF">
          <w:rPr>
            <w:rFonts w:ascii="Times New Roman" w:eastAsia="Times New Roman" w:hAnsi="Times New Roman" w:cs="Times New Roman"/>
            <w:b/>
            <w:bCs/>
            <w:sz w:val="25"/>
          </w:rPr>
          <w:t xml:space="preserve"> the Revolution (1949-1954):</w:t>
        </w:r>
      </w:ins>
    </w:p>
    <w:p w:rsidR="007747AF" w:rsidRPr="007747AF" w:rsidRDefault="007747AF" w:rsidP="007747AF">
      <w:pPr>
        <w:shd w:val="clear" w:color="auto" w:fill="FFFFFF"/>
        <w:spacing w:after="288" w:line="360" w:lineRule="atLeast"/>
        <w:jc w:val="both"/>
        <w:textAlignment w:val="baseline"/>
        <w:rPr>
          <w:ins w:id="80" w:author="Unknown"/>
          <w:rFonts w:ascii="Times New Roman" w:eastAsia="Times New Roman" w:hAnsi="Times New Roman" w:cs="Times New Roman"/>
          <w:sz w:val="23"/>
          <w:szCs w:val="23"/>
        </w:rPr>
      </w:pPr>
      <w:ins w:id="81" w:author="Unknown">
        <w:r w:rsidRPr="007747AF">
          <w:rPr>
            <w:rFonts w:ascii="Times New Roman" w:eastAsia="Times New Roman" w:hAnsi="Times New Roman" w:cs="Times New Roman"/>
            <w:sz w:val="23"/>
            <w:szCs w:val="23"/>
          </w:rPr>
          <w:t xml:space="preserve">After 1949, the Communist Party of China, acting as the highest form of class </w:t>
        </w:r>
        <w:proofErr w:type="spellStart"/>
        <w:r w:rsidRPr="007747AF">
          <w:rPr>
            <w:rFonts w:ascii="Times New Roman" w:eastAsia="Times New Roman" w:hAnsi="Times New Roman" w:cs="Times New Roman"/>
            <w:sz w:val="23"/>
            <w:szCs w:val="23"/>
          </w:rPr>
          <w:t>organisation</w:t>
        </w:r>
        <w:proofErr w:type="spellEnd"/>
        <w:r w:rsidRPr="007747AF">
          <w:rPr>
            <w:rFonts w:ascii="Times New Roman" w:eastAsia="Times New Roman" w:hAnsi="Times New Roman" w:cs="Times New Roman"/>
            <w:sz w:val="23"/>
            <w:szCs w:val="23"/>
          </w:rPr>
          <w:t xml:space="preserve">, started playing a core role in every aspect of country’s life. Its leadership of the people as the vanguard for securing the gains of the revolution in the post-1949 </w:t>
        </w:r>
        <w:proofErr w:type="gramStart"/>
        <w:r w:rsidRPr="007747AF">
          <w:rPr>
            <w:rFonts w:ascii="Times New Roman" w:eastAsia="Times New Roman" w:hAnsi="Times New Roman" w:cs="Times New Roman"/>
            <w:sz w:val="23"/>
            <w:szCs w:val="23"/>
          </w:rPr>
          <w:t>period,</w:t>
        </w:r>
        <w:proofErr w:type="gramEnd"/>
        <w:r w:rsidRPr="007747AF">
          <w:rPr>
            <w:rFonts w:ascii="Times New Roman" w:eastAsia="Times New Roman" w:hAnsi="Times New Roman" w:cs="Times New Roman"/>
            <w:sz w:val="23"/>
            <w:szCs w:val="23"/>
          </w:rPr>
          <w:t xml:space="preserve"> was acknowledged by one and all.</w:t>
        </w:r>
      </w:ins>
    </w:p>
    <w:p w:rsidR="007747AF" w:rsidRPr="007747AF" w:rsidRDefault="007747AF" w:rsidP="007747AF">
      <w:pPr>
        <w:shd w:val="clear" w:color="auto" w:fill="FFFFFF"/>
        <w:spacing w:after="288" w:line="360" w:lineRule="atLeast"/>
        <w:jc w:val="both"/>
        <w:textAlignment w:val="baseline"/>
        <w:rPr>
          <w:ins w:id="82" w:author="Unknown"/>
          <w:rFonts w:ascii="Times New Roman" w:eastAsia="Times New Roman" w:hAnsi="Times New Roman" w:cs="Times New Roman"/>
          <w:sz w:val="23"/>
          <w:szCs w:val="23"/>
        </w:rPr>
      </w:pPr>
      <w:ins w:id="83" w:author="Unknown">
        <w:r w:rsidRPr="007747AF">
          <w:rPr>
            <w:rFonts w:ascii="Times New Roman" w:eastAsia="Times New Roman" w:hAnsi="Times New Roman" w:cs="Times New Roman"/>
            <w:sz w:val="23"/>
            <w:szCs w:val="23"/>
          </w:rPr>
          <w:t>On the one hand, the Communist Party started acting as the defender of the revolution, the leader and guide of the people, the supreme educator and the body responsible for initiating the process of nation-building in China.</w:t>
        </w:r>
      </w:ins>
    </w:p>
    <w:p w:rsidR="007747AF" w:rsidRPr="007747AF" w:rsidRDefault="007747AF" w:rsidP="007747AF">
      <w:pPr>
        <w:shd w:val="clear" w:color="auto" w:fill="FFFFFF"/>
        <w:spacing w:after="288" w:line="360" w:lineRule="atLeast"/>
        <w:jc w:val="both"/>
        <w:textAlignment w:val="baseline"/>
        <w:rPr>
          <w:ins w:id="84" w:author="Unknown"/>
          <w:rFonts w:ascii="Times New Roman" w:eastAsia="Times New Roman" w:hAnsi="Times New Roman" w:cs="Times New Roman"/>
          <w:sz w:val="23"/>
          <w:szCs w:val="23"/>
        </w:rPr>
      </w:pPr>
      <w:ins w:id="85" w:author="Unknown">
        <w:r w:rsidRPr="007747AF">
          <w:rPr>
            <w:rFonts w:ascii="Times New Roman" w:eastAsia="Times New Roman" w:hAnsi="Times New Roman" w:cs="Times New Roman"/>
            <w:sz w:val="23"/>
            <w:szCs w:val="23"/>
          </w:rPr>
          <w:t xml:space="preserve">On the other hand, it began exercising all power and authority on the basis of a common </w:t>
        </w:r>
        <w:proofErr w:type="spellStart"/>
        <w:r w:rsidRPr="007747AF">
          <w:rPr>
            <w:rFonts w:ascii="Times New Roman" w:eastAsia="Times New Roman" w:hAnsi="Times New Roman" w:cs="Times New Roman"/>
            <w:sz w:val="23"/>
            <w:szCs w:val="23"/>
          </w:rPr>
          <w:t>programme</w:t>
        </w:r>
        <w:proofErr w:type="spellEnd"/>
        <w:r w:rsidRPr="007747AF">
          <w:rPr>
            <w:rFonts w:ascii="Times New Roman" w:eastAsia="Times New Roman" w:hAnsi="Times New Roman" w:cs="Times New Roman"/>
            <w:sz w:val="23"/>
            <w:szCs w:val="23"/>
          </w:rPr>
          <w:t xml:space="preserve"> and the organic law as formulated by the party under the supreme guidance and direction of Mao.</w:t>
        </w:r>
      </w:ins>
    </w:p>
    <w:p w:rsidR="007747AF" w:rsidRPr="007747AF" w:rsidRDefault="007747AF" w:rsidP="007747AF">
      <w:pPr>
        <w:shd w:val="clear" w:color="auto" w:fill="FFFFFF"/>
        <w:spacing w:after="288" w:line="360" w:lineRule="atLeast"/>
        <w:jc w:val="both"/>
        <w:textAlignment w:val="baseline"/>
        <w:rPr>
          <w:ins w:id="86" w:author="Unknown"/>
          <w:rFonts w:ascii="Times New Roman" w:eastAsia="Times New Roman" w:hAnsi="Times New Roman" w:cs="Times New Roman"/>
          <w:sz w:val="23"/>
          <w:szCs w:val="23"/>
        </w:rPr>
      </w:pPr>
      <w:proofErr w:type="gramStart"/>
      <w:ins w:id="87" w:author="Unknown">
        <w:r w:rsidRPr="007747AF">
          <w:rPr>
            <w:rFonts w:ascii="Times New Roman" w:eastAsia="Times New Roman" w:hAnsi="Times New Roman" w:cs="Times New Roman"/>
            <w:sz w:val="23"/>
            <w:szCs w:val="23"/>
          </w:rPr>
          <w:lastRenderedPageBreak/>
          <w:t>Between 1949-54,</w:t>
        </w:r>
        <w:proofErr w:type="gramEnd"/>
        <w:r w:rsidRPr="007747AF">
          <w:rPr>
            <w:rFonts w:ascii="Times New Roman" w:eastAsia="Times New Roman" w:hAnsi="Times New Roman" w:cs="Times New Roman"/>
            <w:sz w:val="23"/>
            <w:szCs w:val="23"/>
          </w:rPr>
          <w:t xml:space="preserve"> China was governed by a provisional government with one organ-the Chinese People’s Political Consultative Conference. This body consisted of 662 delegates who represented all the political parties including the Communist Party, several mass </w:t>
        </w:r>
        <w:proofErr w:type="spellStart"/>
        <w:r w:rsidRPr="007747AF">
          <w:rPr>
            <w:rFonts w:ascii="Times New Roman" w:eastAsia="Times New Roman" w:hAnsi="Times New Roman" w:cs="Times New Roman"/>
            <w:sz w:val="23"/>
            <w:szCs w:val="23"/>
          </w:rPr>
          <w:t>organisations</w:t>
        </w:r>
        <w:proofErr w:type="spellEnd"/>
        <w:r w:rsidRPr="007747AF">
          <w:rPr>
            <w:rFonts w:ascii="Times New Roman" w:eastAsia="Times New Roman" w:hAnsi="Times New Roman" w:cs="Times New Roman"/>
            <w:sz w:val="23"/>
            <w:szCs w:val="23"/>
          </w:rPr>
          <w:t>, the People’s Liberation Army and the overseas Chinese.</w:t>
        </w:r>
      </w:ins>
    </w:p>
    <w:p w:rsidR="007747AF" w:rsidRPr="007747AF" w:rsidRDefault="007747AF" w:rsidP="007747AF">
      <w:pPr>
        <w:shd w:val="clear" w:color="auto" w:fill="FFFFFF"/>
        <w:spacing w:after="288" w:line="360" w:lineRule="atLeast"/>
        <w:jc w:val="both"/>
        <w:textAlignment w:val="baseline"/>
        <w:rPr>
          <w:ins w:id="88" w:author="Unknown"/>
          <w:rFonts w:ascii="Times New Roman" w:eastAsia="Times New Roman" w:hAnsi="Times New Roman" w:cs="Times New Roman"/>
          <w:sz w:val="23"/>
          <w:szCs w:val="23"/>
        </w:rPr>
      </w:pPr>
      <w:ins w:id="89" w:author="Unknown">
        <w:r w:rsidRPr="007747AF">
          <w:rPr>
            <w:rFonts w:ascii="Times New Roman" w:eastAsia="Times New Roman" w:hAnsi="Times New Roman" w:cs="Times New Roman"/>
            <w:sz w:val="23"/>
            <w:szCs w:val="23"/>
          </w:rPr>
          <w:t xml:space="preserve">It was, however, dominated by the Communist party and it worked on the basis of the Organic Law for </w:t>
        </w:r>
        <w:proofErr w:type="spellStart"/>
        <w:r w:rsidRPr="007747AF">
          <w:rPr>
            <w:rFonts w:ascii="Times New Roman" w:eastAsia="Times New Roman" w:hAnsi="Times New Roman" w:cs="Times New Roman"/>
            <w:sz w:val="23"/>
            <w:szCs w:val="23"/>
          </w:rPr>
          <w:t>realising</w:t>
        </w:r>
        <w:proofErr w:type="spellEnd"/>
        <w:r w:rsidRPr="007747AF">
          <w:rPr>
            <w:rFonts w:ascii="Times New Roman" w:eastAsia="Times New Roman" w:hAnsi="Times New Roman" w:cs="Times New Roman"/>
            <w:sz w:val="23"/>
            <w:szCs w:val="23"/>
          </w:rPr>
          <w:t xml:space="preserve"> the ‘Common </w:t>
        </w:r>
        <w:proofErr w:type="spellStart"/>
        <w:r w:rsidRPr="007747AF">
          <w:rPr>
            <w:rFonts w:ascii="Times New Roman" w:eastAsia="Times New Roman" w:hAnsi="Times New Roman" w:cs="Times New Roman"/>
            <w:sz w:val="23"/>
            <w:szCs w:val="23"/>
          </w:rPr>
          <w:t>Programme</w:t>
        </w:r>
        <w:proofErr w:type="spellEnd"/>
        <w:r w:rsidRPr="007747AF">
          <w:rPr>
            <w:rFonts w:ascii="Times New Roman" w:eastAsia="Times New Roman" w:hAnsi="Times New Roman" w:cs="Times New Roman"/>
            <w:sz w:val="23"/>
            <w:szCs w:val="23"/>
          </w:rPr>
          <w:t xml:space="preserve">’ as conceived and formulated by Mao </w:t>
        </w:r>
        <w:proofErr w:type="spellStart"/>
        <w:r w:rsidRPr="007747AF">
          <w:rPr>
            <w:rFonts w:ascii="Times New Roman" w:eastAsia="Times New Roman" w:hAnsi="Times New Roman" w:cs="Times New Roman"/>
            <w:sz w:val="23"/>
            <w:szCs w:val="23"/>
          </w:rPr>
          <w:t>Tse-tung</w:t>
        </w:r>
        <w:proofErr w:type="spellEnd"/>
        <w:r w:rsidRPr="007747AF">
          <w:rPr>
            <w:rFonts w:ascii="Times New Roman" w:eastAsia="Times New Roman" w:hAnsi="Times New Roman" w:cs="Times New Roman"/>
            <w:sz w:val="23"/>
            <w:szCs w:val="23"/>
          </w:rPr>
          <w:t>.</w:t>
        </w:r>
      </w:ins>
    </w:p>
    <w:p w:rsidR="007747AF" w:rsidRPr="007747AF" w:rsidRDefault="007747AF" w:rsidP="007747AF">
      <w:pPr>
        <w:shd w:val="clear" w:color="auto" w:fill="FFFFFF"/>
        <w:spacing w:after="0" w:line="360" w:lineRule="atLeast"/>
        <w:jc w:val="both"/>
        <w:textAlignment w:val="baseline"/>
        <w:rPr>
          <w:ins w:id="90" w:author="Unknown"/>
          <w:rFonts w:ascii="Times New Roman" w:eastAsia="Times New Roman" w:hAnsi="Times New Roman" w:cs="Times New Roman"/>
          <w:sz w:val="23"/>
          <w:szCs w:val="23"/>
        </w:rPr>
      </w:pPr>
      <w:ins w:id="91" w:author="Unknown">
        <w:r w:rsidRPr="007747AF">
          <w:rPr>
            <w:rFonts w:ascii="Times New Roman" w:eastAsia="Times New Roman" w:hAnsi="Times New Roman" w:cs="Times New Roman"/>
            <w:b/>
            <w:bCs/>
            <w:sz w:val="23"/>
            <w:szCs w:val="23"/>
            <w:bdr w:val="none" w:sz="0" w:space="0" w:color="auto" w:frame="1"/>
          </w:rPr>
          <w:t>1. Role of the Communist Party under the 1954 Constitution:</w:t>
        </w:r>
      </w:ins>
    </w:p>
    <w:p w:rsidR="007747AF" w:rsidRPr="007747AF" w:rsidRDefault="007747AF" w:rsidP="007747AF">
      <w:pPr>
        <w:shd w:val="clear" w:color="auto" w:fill="FFFFFF"/>
        <w:spacing w:after="0" w:line="360" w:lineRule="atLeast"/>
        <w:jc w:val="both"/>
        <w:textAlignment w:val="baseline"/>
        <w:rPr>
          <w:ins w:id="92" w:author="Unknown"/>
          <w:rFonts w:ascii="Times New Roman" w:eastAsia="Times New Roman" w:hAnsi="Times New Roman" w:cs="Times New Roman"/>
          <w:sz w:val="23"/>
          <w:szCs w:val="23"/>
        </w:rPr>
      </w:pPr>
      <w:ins w:id="93" w:author="Unknown">
        <w:r w:rsidRPr="007747AF">
          <w:rPr>
            <w:rFonts w:ascii="Times New Roman" w:eastAsia="Times New Roman" w:hAnsi="Times New Roman" w:cs="Times New Roman"/>
            <w:b/>
            <w:bCs/>
            <w:sz w:val="23"/>
          </w:rPr>
          <w:t xml:space="preserve">The </w:t>
        </w:r>
        <w:proofErr w:type="spellStart"/>
        <w:r w:rsidRPr="007747AF">
          <w:rPr>
            <w:rFonts w:ascii="Times New Roman" w:eastAsia="Times New Roman" w:hAnsi="Times New Roman" w:cs="Times New Roman"/>
            <w:b/>
            <w:bCs/>
            <w:sz w:val="23"/>
          </w:rPr>
          <w:t>organisation</w:t>
        </w:r>
        <w:proofErr w:type="spellEnd"/>
        <w:r w:rsidRPr="007747AF">
          <w:rPr>
            <w:rFonts w:ascii="Times New Roman" w:eastAsia="Times New Roman" w:hAnsi="Times New Roman" w:cs="Times New Roman"/>
            <w:b/>
            <w:bCs/>
            <w:sz w:val="23"/>
          </w:rPr>
          <w:t xml:space="preserve"> and role of the Communist Party of China in the post-1954 period can be discussed either by dividing it in two parts—</w:t>
        </w:r>
      </w:ins>
    </w:p>
    <w:p w:rsidR="007747AF" w:rsidRPr="007747AF" w:rsidRDefault="007747AF" w:rsidP="007747AF">
      <w:pPr>
        <w:shd w:val="clear" w:color="auto" w:fill="FFFFFF"/>
        <w:spacing w:after="288" w:line="360" w:lineRule="atLeast"/>
        <w:jc w:val="both"/>
        <w:textAlignment w:val="baseline"/>
        <w:rPr>
          <w:ins w:id="94" w:author="Unknown"/>
          <w:rFonts w:ascii="Times New Roman" w:eastAsia="Times New Roman" w:hAnsi="Times New Roman" w:cs="Times New Roman"/>
          <w:sz w:val="23"/>
          <w:szCs w:val="23"/>
        </w:rPr>
      </w:pPr>
      <w:ins w:id="95" w:author="Unknown">
        <w:r w:rsidRPr="007747AF">
          <w:rPr>
            <w:rFonts w:ascii="Times New Roman" w:eastAsia="Times New Roman" w:hAnsi="Times New Roman" w:cs="Times New Roman"/>
            <w:sz w:val="23"/>
            <w:szCs w:val="23"/>
          </w:rPr>
          <w:t>(</w:t>
        </w:r>
        <w:proofErr w:type="spellStart"/>
        <w:r w:rsidRPr="007747AF">
          <w:rPr>
            <w:rFonts w:ascii="Times New Roman" w:eastAsia="Times New Roman" w:hAnsi="Times New Roman" w:cs="Times New Roman"/>
            <w:sz w:val="23"/>
            <w:szCs w:val="23"/>
          </w:rPr>
          <w:t>i</w:t>
        </w:r>
        <w:proofErr w:type="spellEnd"/>
        <w:r w:rsidRPr="007747AF">
          <w:rPr>
            <w:rFonts w:ascii="Times New Roman" w:eastAsia="Times New Roman" w:hAnsi="Times New Roman" w:cs="Times New Roman"/>
            <w:sz w:val="23"/>
            <w:szCs w:val="23"/>
          </w:rPr>
          <w:t xml:space="preserve">) Role and </w:t>
        </w:r>
        <w:proofErr w:type="spellStart"/>
        <w:r w:rsidRPr="007747AF">
          <w:rPr>
            <w:rFonts w:ascii="Times New Roman" w:eastAsia="Times New Roman" w:hAnsi="Times New Roman" w:cs="Times New Roman"/>
            <w:sz w:val="23"/>
            <w:szCs w:val="23"/>
          </w:rPr>
          <w:t>organisation</w:t>
        </w:r>
        <w:proofErr w:type="spellEnd"/>
        <w:r w:rsidRPr="007747AF">
          <w:rPr>
            <w:rFonts w:ascii="Times New Roman" w:eastAsia="Times New Roman" w:hAnsi="Times New Roman" w:cs="Times New Roman"/>
            <w:sz w:val="23"/>
            <w:szCs w:val="23"/>
          </w:rPr>
          <w:t xml:space="preserve"> in the Mao period, and</w:t>
        </w:r>
      </w:ins>
    </w:p>
    <w:p w:rsidR="007747AF" w:rsidRPr="007747AF" w:rsidRDefault="007747AF" w:rsidP="007747AF">
      <w:pPr>
        <w:shd w:val="clear" w:color="auto" w:fill="FFFFFF"/>
        <w:spacing w:after="288" w:line="360" w:lineRule="atLeast"/>
        <w:jc w:val="both"/>
        <w:textAlignment w:val="baseline"/>
        <w:rPr>
          <w:ins w:id="96" w:author="Unknown"/>
          <w:rFonts w:ascii="Times New Roman" w:eastAsia="Times New Roman" w:hAnsi="Times New Roman" w:cs="Times New Roman"/>
          <w:sz w:val="23"/>
          <w:szCs w:val="23"/>
        </w:rPr>
      </w:pPr>
      <w:ins w:id="97" w:author="Unknown">
        <w:r w:rsidRPr="007747AF">
          <w:rPr>
            <w:rFonts w:ascii="Times New Roman" w:eastAsia="Times New Roman" w:hAnsi="Times New Roman" w:cs="Times New Roman"/>
            <w:sz w:val="23"/>
            <w:szCs w:val="23"/>
          </w:rPr>
          <w:t xml:space="preserve">(2) Role and </w:t>
        </w:r>
        <w:proofErr w:type="spellStart"/>
        <w:r w:rsidRPr="007747AF">
          <w:rPr>
            <w:rFonts w:ascii="Times New Roman" w:eastAsia="Times New Roman" w:hAnsi="Times New Roman" w:cs="Times New Roman"/>
            <w:sz w:val="23"/>
            <w:szCs w:val="23"/>
          </w:rPr>
          <w:t>organisation</w:t>
        </w:r>
        <w:proofErr w:type="spellEnd"/>
        <w:r w:rsidRPr="007747AF">
          <w:rPr>
            <w:rFonts w:ascii="Times New Roman" w:eastAsia="Times New Roman" w:hAnsi="Times New Roman" w:cs="Times New Roman"/>
            <w:sz w:val="23"/>
            <w:szCs w:val="23"/>
          </w:rPr>
          <w:t xml:space="preserve"> in the Post-Mao period or by </w:t>
        </w:r>
        <w:proofErr w:type="spellStart"/>
        <w:r w:rsidRPr="007747AF">
          <w:rPr>
            <w:rFonts w:ascii="Times New Roman" w:eastAsia="Times New Roman" w:hAnsi="Times New Roman" w:cs="Times New Roman"/>
            <w:sz w:val="23"/>
            <w:szCs w:val="23"/>
          </w:rPr>
          <w:t>analysing</w:t>
        </w:r>
        <w:proofErr w:type="spellEnd"/>
        <w:r w:rsidRPr="007747AF">
          <w:rPr>
            <w:rFonts w:ascii="Times New Roman" w:eastAsia="Times New Roman" w:hAnsi="Times New Roman" w:cs="Times New Roman"/>
            <w:sz w:val="23"/>
            <w:szCs w:val="23"/>
          </w:rPr>
          <w:t xml:space="preserve"> its positions under different constitutions.</w:t>
        </w:r>
      </w:ins>
    </w:p>
    <w:p w:rsidR="007747AF" w:rsidRPr="007747AF" w:rsidRDefault="007747AF" w:rsidP="007747AF">
      <w:pPr>
        <w:shd w:val="clear" w:color="auto" w:fill="FFFFFF"/>
        <w:spacing w:after="288" w:line="360" w:lineRule="atLeast"/>
        <w:jc w:val="both"/>
        <w:textAlignment w:val="baseline"/>
        <w:rPr>
          <w:ins w:id="98" w:author="Unknown"/>
          <w:rFonts w:ascii="Times New Roman" w:eastAsia="Times New Roman" w:hAnsi="Times New Roman" w:cs="Times New Roman"/>
          <w:sz w:val="23"/>
          <w:szCs w:val="23"/>
        </w:rPr>
      </w:pPr>
      <w:ins w:id="99" w:author="Unknown">
        <w:r w:rsidRPr="007747AF">
          <w:rPr>
            <w:rFonts w:ascii="Times New Roman" w:eastAsia="Times New Roman" w:hAnsi="Times New Roman" w:cs="Times New Roman"/>
            <w:sz w:val="23"/>
            <w:szCs w:val="23"/>
          </w:rPr>
          <w:t>For the sake of an in-depth study, we shall follow the latter course and discuss in detail these two aspects under all constitutions of India.</w:t>
        </w:r>
      </w:ins>
    </w:p>
    <w:p w:rsidR="007747AF" w:rsidRPr="007747AF" w:rsidRDefault="007747AF" w:rsidP="007747AF">
      <w:pPr>
        <w:shd w:val="clear" w:color="auto" w:fill="FFFFFF"/>
        <w:spacing w:after="288" w:line="360" w:lineRule="atLeast"/>
        <w:jc w:val="both"/>
        <w:textAlignment w:val="baseline"/>
        <w:rPr>
          <w:ins w:id="100" w:author="Unknown"/>
          <w:rFonts w:ascii="Times New Roman" w:eastAsia="Times New Roman" w:hAnsi="Times New Roman" w:cs="Times New Roman"/>
          <w:sz w:val="23"/>
          <w:szCs w:val="23"/>
        </w:rPr>
      </w:pPr>
      <w:ins w:id="101" w:author="Unknown">
        <w:r w:rsidRPr="007747AF">
          <w:rPr>
            <w:rFonts w:ascii="Times New Roman" w:eastAsia="Times New Roman" w:hAnsi="Times New Roman" w:cs="Times New Roman"/>
            <w:sz w:val="23"/>
            <w:szCs w:val="23"/>
          </w:rPr>
          <w:t xml:space="preserve">In 1953, a committee headed by Mao </w:t>
        </w:r>
        <w:proofErr w:type="spellStart"/>
        <w:proofErr w:type="gramStart"/>
        <w:r w:rsidRPr="007747AF">
          <w:rPr>
            <w:rFonts w:ascii="Times New Roman" w:eastAsia="Times New Roman" w:hAnsi="Times New Roman" w:cs="Times New Roman"/>
            <w:sz w:val="23"/>
            <w:szCs w:val="23"/>
          </w:rPr>
          <w:t>Tse</w:t>
        </w:r>
        <w:proofErr w:type="spellEnd"/>
        <w:r w:rsidRPr="007747AF">
          <w:rPr>
            <w:rFonts w:ascii="Times New Roman" w:eastAsia="Times New Roman" w:hAnsi="Times New Roman" w:cs="Times New Roman"/>
            <w:sz w:val="23"/>
            <w:szCs w:val="23"/>
          </w:rPr>
          <w:t>-Tung</w:t>
        </w:r>
        <w:proofErr w:type="gramEnd"/>
        <w:r w:rsidRPr="007747AF">
          <w:rPr>
            <w:rFonts w:ascii="Times New Roman" w:eastAsia="Times New Roman" w:hAnsi="Times New Roman" w:cs="Times New Roman"/>
            <w:sz w:val="23"/>
            <w:szCs w:val="23"/>
          </w:rPr>
          <w:t xml:space="preserve"> was constituted for drafting a constitution for the People’s Republic of China. The Communist Party played a key role in drafting the constitution. This Constitution came into force in 1954.</w:t>
        </w:r>
      </w:ins>
    </w:p>
    <w:p w:rsidR="007747AF" w:rsidRPr="007747AF" w:rsidRDefault="007747AF" w:rsidP="007747AF">
      <w:pPr>
        <w:shd w:val="clear" w:color="auto" w:fill="FFFFFF"/>
        <w:spacing w:after="288" w:line="360" w:lineRule="atLeast"/>
        <w:jc w:val="both"/>
        <w:textAlignment w:val="baseline"/>
        <w:rPr>
          <w:ins w:id="102" w:author="Unknown"/>
          <w:rFonts w:ascii="Times New Roman" w:eastAsia="Times New Roman" w:hAnsi="Times New Roman" w:cs="Times New Roman"/>
          <w:sz w:val="23"/>
          <w:szCs w:val="23"/>
        </w:rPr>
      </w:pPr>
      <w:ins w:id="103" w:author="Unknown">
        <w:r w:rsidRPr="007747AF">
          <w:rPr>
            <w:rFonts w:ascii="Times New Roman" w:eastAsia="Times New Roman" w:hAnsi="Times New Roman" w:cs="Times New Roman"/>
            <w:sz w:val="23"/>
            <w:szCs w:val="23"/>
          </w:rPr>
          <w:t>The Constitution of 1954 did not give constitutional recognition to the Communist Party. Nevertheless, its role was clearly recognized in the deliberations held in connection with the drafting of the constitution.</w:t>
        </w:r>
      </w:ins>
    </w:p>
    <w:p w:rsidR="007747AF" w:rsidRPr="007747AF" w:rsidRDefault="007747AF" w:rsidP="007747AF">
      <w:pPr>
        <w:shd w:val="clear" w:color="auto" w:fill="FFFFFF"/>
        <w:spacing w:after="288" w:line="360" w:lineRule="atLeast"/>
        <w:jc w:val="both"/>
        <w:textAlignment w:val="baseline"/>
        <w:rPr>
          <w:ins w:id="104" w:author="Unknown"/>
          <w:rFonts w:ascii="Times New Roman" w:eastAsia="Times New Roman" w:hAnsi="Times New Roman" w:cs="Times New Roman"/>
          <w:sz w:val="23"/>
          <w:szCs w:val="23"/>
        </w:rPr>
      </w:pPr>
      <w:ins w:id="105" w:author="Unknown">
        <w:r w:rsidRPr="007747AF">
          <w:rPr>
            <w:rFonts w:ascii="Times New Roman" w:eastAsia="Times New Roman" w:hAnsi="Times New Roman" w:cs="Times New Roman"/>
            <w:sz w:val="23"/>
            <w:szCs w:val="23"/>
          </w:rPr>
          <w:t>Liu Shah-Chi clearly stated in his report before the drafting committee that the leadership of the Communist Party was essential not only for the Chinese people’s democratic revolution, but also for the realization of socialism.</w:t>
        </w:r>
      </w:ins>
    </w:p>
    <w:p w:rsidR="007747AF" w:rsidRPr="007747AF" w:rsidRDefault="007747AF" w:rsidP="007747AF">
      <w:pPr>
        <w:shd w:val="clear" w:color="auto" w:fill="FFFFFF"/>
        <w:spacing w:after="288" w:line="360" w:lineRule="atLeast"/>
        <w:jc w:val="both"/>
        <w:textAlignment w:val="baseline"/>
        <w:rPr>
          <w:ins w:id="106" w:author="Unknown"/>
          <w:rFonts w:ascii="Times New Roman" w:eastAsia="Times New Roman" w:hAnsi="Times New Roman" w:cs="Times New Roman"/>
          <w:sz w:val="23"/>
          <w:szCs w:val="23"/>
        </w:rPr>
      </w:pPr>
      <w:ins w:id="107" w:author="Unknown">
        <w:r w:rsidRPr="007747AF">
          <w:rPr>
            <w:rFonts w:ascii="Times New Roman" w:eastAsia="Times New Roman" w:hAnsi="Times New Roman" w:cs="Times New Roman"/>
            <w:sz w:val="23"/>
            <w:szCs w:val="23"/>
          </w:rPr>
          <w:t>Its leadership and core role in the Chinese political system was accepted by one and all. Its ideology-Marxism- Leninism as defined and supplemented by Maoism was adopted as the ideology of China. The Communist party continued to work as an extra-constitutional supreme decision-making and directing body.</w:t>
        </w:r>
      </w:ins>
    </w:p>
    <w:p w:rsidR="007747AF" w:rsidRPr="007747AF" w:rsidRDefault="007747AF" w:rsidP="007747AF">
      <w:pPr>
        <w:shd w:val="clear" w:color="auto" w:fill="FFFFFF"/>
        <w:spacing w:after="288" w:line="360" w:lineRule="atLeast"/>
        <w:jc w:val="both"/>
        <w:textAlignment w:val="baseline"/>
        <w:rPr>
          <w:ins w:id="108" w:author="Unknown"/>
          <w:rFonts w:ascii="Times New Roman" w:eastAsia="Times New Roman" w:hAnsi="Times New Roman" w:cs="Times New Roman"/>
          <w:sz w:val="23"/>
          <w:szCs w:val="23"/>
        </w:rPr>
      </w:pPr>
      <w:ins w:id="109" w:author="Unknown">
        <w:r w:rsidRPr="007747AF">
          <w:rPr>
            <w:rFonts w:ascii="Times New Roman" w:eastAsia="Times New Roman" w:hAnsi="Times New Roman" w:cs="Times New Roman"/>
            <w:sz w:val="23"/>
            <w:szCs w:val="23"/>
          </w:rPr>
          <w:lastRenderedPageBreak/>
          <w:t>Its success in overthrowing the Chiang-regime and in securing a socialist revolution provided it with a huge credibility.</w:t>
        </w:r>
      </w:ins>
    </w:p>
    <w:p w:rsidR="007747AF" w:rsidRPr="007747AF" w:rsidRDefault="007747AF" w:rsidP="007747AF">
      <w:pPr>
        <w:shd w:val="clear" w:color="auto" w:fill="FFFFFF"/>
        <w:spacing w:after="288" w:line="360" w:lineRule="atLeast"/>
        <w:jc w:val="both"/>
        <w:textAlignment w:val="baseline"/>
        <w:rPr>
          <w:ins w:id="110" w:author="Unknown"/>
          <w:rFonts w:ascii="Times New Roman" w:eastAsia="Times New Roman" w:hAnsi="Times New Roman" w:cs="Times New Roman"/>
          <w:sz w:val="23"/>
          <w:szCs w:val="23"/>
        </w:rPr>
      </w:pPr>
      <w:ins w:id="111" w:author="Unknown">
        <w:r w:rsidRPr="007747AF">
          <w:rPr>
            <w:rFonts w:ascii="Times New Roman" w:eastAsia="Times New Roman" w:hAnsi="Times New Roman" w:cs="Times New Roman"/>
            <w:sz w:val="23"/>
            <w:szCs w:val="23"/>
          </w:rPr>
          <w:t xml:space="preserve">Its success enabled it to work as “the highest form of class </w:t>
        </w:r>
        <w:proofErr w:type="spellStart"/>
        <w:r w:rsidRPr="007747AF">
          <w:rPr>
            <w:rFonts w:ascii="Times New Roman" w:eastAsia="Times New Roman" w:hAnsi="Times New Roman" w:cs="Times New Roman"/>
            <w:sz w:val="23"/>
            <w:szCs w:val="23"/>
          </w:rPr>
          <w:t>organisation</w:t>
        </w:r>
        <w:proofErr w:type="spellEnd"/>
        <w:r w:rsidRPr="007747AF">
          <w:rPr>
            <w:rFonts w:ascii="Times New Roman" w:eastAsia="Times New Roman" w:hAnsi="Times New Roman" w:cs="Times New Roman"/>
            <w:sz w:val="23"/>
            <w:szCs w:val="23"/>
          </w:rPr>
          <w:t xml:space="preserve"> committed to play a disciplined, dedicated and core leadership role in the Chinese political system.” All governmental institutions, all constituent party organs, all other </w:t>
        </w:r>
        <w:proofErr w:type="spellStart"/>
        <w:r w:rsidRPr="007747AF">
          <w:rPr>
            <w:rFonts w:ascii="Times New Roman" w:eastAsia="Times New Roman" w:hAnsi="Times New Roman" w:cs="Times New Roman"/>
            <w:sz w:val="23"/>
            <w:szCs w:val="23"/>
          </w:rPr>
          <w:t>organisations</w:t>
        </w:r>
        <w:proofErr w:type="spellEnd"/>
        <w:r w:rsidRPr="007747AF">
          <w:rPr>
            <w:rFonts w:ascii="Times New Roman" w:eastAsia="Times New Roman" w:hAnsi="Times New Roman" w:cs="Times New Roman"/>
            <w:sz w:val="23"/>
            <w:szCs w:val="23"/>
          </w:rPr>
          <w:t xml:space="preserve"> obeyed the commands of the Communist Party.</w:t>
        </w:r>
      </w:ins>
    </w:p>
    <w:p w:rsidR="007747AF" w:rsidRPr="007747AF" w:rsidRDefault="007747AF" w:rsidP="007747AF">
      <w:pPr>
        <w:shd w:val="clear" w:color="auto" w:fill="FFFFFF"/>
        <w:spacing w:after="0" w:line="360" w:lineRule="atLeast"/>
        <w:jc w:val="both"/>
        <w:textAlignment w:val="baseline"/>
        <w:rPr>
          <w:ins w:id="112" w:author="Unknown"/>
          <w:rFonts w:ascii="Times New Roman" w:eastAsia="Times New Roman" w:hAnsi="Times New Roman" w:cs="Times New Roman"/>
          <w:sz w:val="23"/>
          <w:szCs w:val="23"/>
        </w:rPr>
      </w:pPr>
      <w:ins w:id="113" w:author="Unknown">
        <w:r w:rsidRPr="007747AF">
          <w:rPr>
            <w:rFonts w:ascii="Times New Roman" w:eastAsia="Times New Roman" w:hAnsi="Times New Roman" w:cs="Times New Roman"/>
            <w:b/>
            <w:bCs/>
            <w:sz w:val="23"/>
            <w:szCs w:val="23"/>
            <w:bdr w:val="none" w:sz="0" w:space="0" w:color="auto" w:frame="1"/>
          </w:rPr>
          <w:t>2. Role of the Communist Party under the 1975 Constitution (1975-78)-Communist Party as the only Constitutionally Recognized Party of China:</w:t>
        </w:r>
      </w:ins>
    </w:p>
    <w:p w:rsidR="007747AF" w:rsidRPr="007747AF" w:rsidRDefault="007747AF" w:rsidP="007747AF">
      <w:pPr>
        <w:shd w:val="clear" w:color="auto" w:fill="FFFFFF"/>
        <w:spacing w:after="0" w:line="360" w:lineRule="atLeast"/>
        <w:jc w:val="both"/>
        <w:textAlignment w:val="baseline"/>
        <w:rPr>
          <w:ins w:id="114" w:author="Unknown"/>
          <w:rFonts w:ascii="Times New Roman" w:eastAsia="Times New Roman" w:hAnsi="Times New Roman" w:cs="Times New Roman"/>
          <w:sz w:val="23"/>
          <w:szCs w:val="23"/>
        </w:rPr>
      </w:pPr>
      <w:ins w:id="115" w:author="Unknown">
        <w:r w:rsidRPr="007747AF">
          <w:rPr>
            <w:rFonts w:ascii="Times New Roman" w:eastAsia="Times New Roman" w:hAnsi="Times New Roman" w:cs="Times New Roman"/>
            <w:sz w:val="23"/>
            <w:szCs w:val="23"/>
          </w:rPr>
          <w:t>The 1975 Constitution accepted the supreme reality of the Chinese political system by giving constitutions’ recognition to the Communist Party. It declared: </w:t>
        </w:r>
        <w:r w:rsidRPr="007747AF">
          <w:rPr>
            <w:rFonts w:ascii="Times New Roman" w:eastAsia="Times New Roman" w:hAnsi="Times New Roman" w:cs="Times New Roman"/>
            <w:b/>
            <w:bCs/>
            <w:sz w:val="23"/>
          </w:rPr>
          <w:t>“The Communist Party of China is the core of the leadership of the whole Chinese people”</w:t>
        </w:r>
        <w:r w:rsidRPr="007747AF">
          <w:rPr>
            <w:rFonts w:ascii="Times New Roman" w:eastAsia="Times New Roman" w:hAnsi="Times New Roman" w:cs="Times New Roman"/>
            <w:sz w:val="23"/>
            <w:szCs w:val="23"/>
          </w:rPr>
          <w:t>, and “The working class exercises leadership over the state through the vanguard of the Communist Party of China”.</w:t>
        </w:r>
      </w:ins>
    </w:p>
    <w:p w:rsidR="007747AF" w:rsidRPr="007747AF" w:rsidRDefault="007747AF" w:rsidP="007747AF">
      <w:pPr>
        <w:shd w:val="clear" w:color="auto" w:fill="FFFFFF"/>
        <w:spacing w:after="288" w:line="360" w:lineRule="atLeast"/>
        <w:jc w:val="both"/>
        <w:textAlignment w:val="baseline"/>
        <w:rPr>
          <w:ins w:id="116" w:author="Unknown"/>
          <w:rFonts w:ascii="Times New Roman" w:eastAsia="Times New Roman" w:hAnsi="Times New Roman" w:cs="Times New Roman"/>
          <w:sz w:val="23"/>
          <w:szCs w:val="23"/>
        </w:rPr>
      </w:pPr>
      <w:ins w:id="117" w:author="Unknown">
        <w:r w:rsidRPr="007747AF">
          <w:rPr>
            <w:rFonts w:ascii="Times New Roman" w:eastAsia="Times New Roman" w:hAnsi="Times New Roman" w:cs="Times New Roman"/>
            <w:sz w:val="23"/>
            <w:szCs w:val="23"/>
          </w:rPr>
          <w:t>Even the highest organ of state power-the National People’s Congress (Chinese National Parliament) was placed under the leadership of the Party. All key power holders of the state were nominated by the Central Committee of the Communist Party and the state power merely legalized the appointments thus made.</w:t>
        </w:r>
      </w:ins>
    </w:p>
    <w:p w:rsidR="007747AF" w:rsidRPr="007747AF" w:rsidRDefault="007747AF" w:rsidP="007747AF">
      <w:pPr>
        <w:shd w:val="clear" w:color="auto" w:fill="FFFFFF"/>
        <w:spacing w:after="288" w:line="360" w:lineRule="atLeast"/>
        <w:jc w:val="both"/>
        <w:textAlignment w:val="baseline"/>
        <w:rPr>
          <w:ins w:id="118" w:author="Unknown"/>
          <w:rFonts w:ascii="Times New Roman" w:eastAsia="Times New Roman" w:hAnsi="Times New Roman" w:cs="Times New Roman"/>
          <w:sz w:val="23"/>
          <w:szCs w:val="23"/>
        </w:rPr>
      </w:pPr>
      <w:ins w:id="119" w:author="Unknown">
        <w:r w:rsidRPr="007747AF">
          <w:rPr>
            <w:rFonts w:ascii="Times New Roman" w:eastAsia="Times New Roman" w:hAnsi="Times New Roman" w:cs="Times New Roman"/>
            <w:sz w:val="23"/>
            <w:szCs w:val="23"/>
          </w:rPr>
          <w:t>The control over the Chinese Armed Forces – the People’s Liberation Army was also exercised by the party.</w:t>
        </w:r>
      </w:ins>
    </w:p>
    <w:p w:rsidR="007747AF" w:rsidRPr="007747AF" w:rsidRDefault="007747AF" w:rsidP="007747AF">
      <w:pPr>
        <w:shd w:val="clear" w:color="auto" w:fill="FFFFFF"/>
        <w:spacing w:after="288" w:line="360" w:lineRule="atLeast"/>
        <w:jc w:val="both"/>
        <w:textAlignment w:val="baseline"/>
        <w:rPr>
          <w:ins w:id="120" w:author="Unknown"/>
          <w:rFonts w:ascii="Times New Roman" w:eastAsia="Times New Roman" w:hAnsi="Times New Roman" w:cs="Times New Roman"/>
          <w:sz w:val="23"/>
          <w:szCs w:val="23"/>
        </w:rPr>
      </w:pPr>
      <w:ins w:id="121" w:author="Unknown">
        <w:r w:rsidRPr="007747AF">
          <w:rPr>
            <w:rFonts w:ascii="Times New Roman" w:eastAsia="Times New Roman" w:hAnsi="Times New Roman" w:cs="Times New Roman"/>
            <w:sz w:val="23"/>
            <w:szCs w:val="23"/>
          </w:rPr>
          <w:t xml:space="preserve">The Preamble of the 1975 constitution narrated the achievements of the Communist Party during the past 20 years and committed the People’s Republic of China to ‘the continuing revolution’ under the direction of the party. It was reaffirmed that China was committed to eliminate all enemies at home and abroad through national efforts as </w:t>
        </w:r>
        <w:proofErr w:type="spellStart"/>
        <w:r w:rsidRPr="007747AF">
          <w:rPr>
            <w:rFonts w:ascii="Times New Roman" w:eastAsia="Times New Roman" w:hAnsi="Times New Roman" w:cs="Times New Roman"/>
            <w:sz w:val="23"/>
            <w:szCs w:val="23"/>
          </w:rPr>
          <w:t>organised</w:t>
        </w:r>
        <w:proofErr w:type="spellEnd"/>
        <w:r w:rsidRPr="007747AF">
          <w:rPr>
            <w:rFonts w:ascii="Times New Roman" w:eastAsia="Times New Roman" w:hAnsi="Times New Roman" w:cs="Times New Roman"/>
            <w:sz w:val="23"/>
            <w:szCs w:val="23"/>
          </w:rPr>
          <w:t>, guided, directed and controlled by the Communist Party of China.</w:t>
        </w:r>
      </w:ins>
    </w:p>
    <w:p w:rsidR="007747AF" w:rsidRPr="007747AF" w:rsidRDefault="007747AF" w:rsidP="007747AF">
      <w:pPr>
        <w:shd w:val="clear" w:color="auto" w:fill="FFFFFF"/>
        <w:spacing w:after="0" w:line="360" w:lineRule="atLeast"/>
        <w:jc w:val="both"/>
        <w:textAlignment w:val="baseline"/>
        <w:rPr>
          <w:ins w:id="122" w:author="Unknown"/>
          <w:rFonts w:ascii="Times New Roman" w:eastAsia="Times New Roman" w:hAnsi="Times New Roman" w:cs="Times New Roman"/>
          <w:sz w:val="23"/>
          <w:szCs w:val="23"/>
        </w:rPr>
      </w:pPr>
      <w:ins w:id="123" w:author="Unknown">
        <w:r w:rsidRPr="007747AF">
          <w:rPr>
            <w:rFonts w:ascii="Times New Roman" w:eastAsia="Times New Roman" w:hAnsi="Times New Roman" w:cs="Times New Roman"/>
            <w:b/>
            <w:bCs/>
            <w:sz w:val="23"/>
            <w:szCs w:val="23"/>
            <w:bdr w:val="none" w:sz="0" w:space="0" w:color="auto" w:frame="1"/>
          </w:rPr>
          <w:t>3. The Communist Party under the 1978 Constitution and Role of the Communist Party in the Post-Mao Years:</w:t>
        </w:r>
      </w:ins>
    </w:p>
    <w:p w:rsidR="007747AF" w:rsidRPr="007747AF" w:rsidRDefault="007747AF" w:rsidP="007747AF">
      <w:pPr>
        <w:shd w:val="clear" w:color="auto" w:fill="FFFFFF"/>
        <w:spacing w:after="288" w:line="360" w:lineRule="atLeast"/>
        <w:jc w:val="both"/>
        <w:textAlignment w:val="baseline"/>
        <w:rPr>
          <w:ins w:id="124" w:author="Unknown"/>
          <w:rFonts w:ascii="Times New Roman" w:eastAsia="Times New Roman" w:hAnsi="Times New Roman" w:cs="Times New Roman"/>
          <w:sz w:val="23"/>
          <w:szCs w:val="23"/>
        </w:rPr>
      </w:pPr>
      <w:ins w:id="125" w:author="Unknown">
        <w:r w:rsidRPr="007747AF">
          <w:rPr>
            <w:rFonts w:ascii="Times New Roman" w:eastAsia="Times New Roman" w:hAnsi="Times New Roman" w:cs="Times New Roman"/>
            <w:sz w:val="23"/>
            <w:szCs w:val="23"/>
          </w:rPr>
          <w:t xml:space="preserve">In 1978, China adopted a new constitution and this new constitution did not make any change in the status and role of the Communist Party in the Chinese political system. It maintained the constitutional status of the party. Its Preamble recounted “the heroic struggle of the Chinese people led by the Communist Party and headed by our great leader and teacher, Chairman Mao </w:t>
        </w:r>
        <w:proofErr w:type="spellStart"/>
        <w:r w:rsidRPr="007747AF">
          <w:rPr>
            <w:rFonts w:ascii="Times New Roman" w:eastAsia="Times New Roman" w:hAnsi="Times New Roman" w:cs="Times New Roman"/>
            <w:sz w:val="23"/>
            <w:szCs w:val="23"/>
          </w:rPr>
          <w:t>Tse</w:t>
        </w:r>
        <w:proofErr w:type="spellEnd"/>
        <w:r w:rsidRPr="007747AF">
          <w:rPr>
            <w:rFonts w:ascii="Times New Roman" w:eastAsia="Times New Roman" w:hAnsi="Times New Roman" w:cs="Times New Roman"/>
            <w:sz w:val="23"/>
            <w:szCs w:val="23"/>
          </w:rPr>
          <w:t>-Tung.”</w:t>
        </w:r>
      </w:ins>
    </w:p>
    <w:p w:rsidR="007747AF" w:rsidRPr="007747AF" w:rsidRDefault="007747AF" w:rsidP="007747AF">
      <w:pPr>
        <w:shd w:val="clear" w:color="auto" w:fill="FFFFFF"/>
        <w:spacing w:after="288" w:line="360" w:lineRule="atLeast"/>
        <w:jc w:val="both"/>
        <w:textAlignment w:val="baseline"/>
        <w:rPr>
          <w:ins w:id="126" w:author="Unknown"/>
          <w:rFonts w:ascii="Times New Roman" w:eastAsia="Times New Roman" w:hAnsi="Times New Roman" w:cs="Times New Roman"/>
          <w:sz w:val="23"/>
          <w:szCs w:val="23"/>
        </w:rPr>
      </w:pPr>
      <w:ins w:id="127" w:author="Unknown">
        <w:r w:rsidRPr="007747AF">
          <w:rPr>
            <w:rFonts w:ascii="Times New Roman" w:eastAsia="Times New Roman" w:hAnsi="Times New Roman" w:cs="Times New Roman"/>
            <w:sz w:val="23"/>
            <w:szCs w:val="23"/>
          </w:rPr>
          <w:lastRenderedPageBreak/>
          <w:t>The party was again given credit for ushering China into an era of prosperity and all-round development. It called upon the people of China to support whole heartedly the Communist Party and its policies.</w:t>
        </w:r>
      </w:ins>
    </w:p>
    <w:p w:rsidR="007747AF" w:rsidRPr="007747AF" w:rsidRDefault="007747AF" w:rsidP="007747AF">
      <w:pPr>
        <w:shd w:val="clear" w:color="auto" w:fill="FFFFFF"/>
        <w:spacing w:after="0" w:line="360" w:lineRule="atLeast"/>
        <w:jc w:val="both"/>
        <w:textAlignment w:val="baseline"/>
        <w:rPr>
          <w:ins w:id="128" w:author="Unknown"/>
          <w:rFonts w:ascii="Times New Roman" w:eastAsia="Times New Roman" w:hAnsi="Times New Roman" w:cs="Times New Roman"/>
          <w:sz w:val="23"/>
          <w:szCs w:val="23"/>
        </w:rPr>
      </w:pPr>
      <w:ins w:id="129" w:author="Unknown">
        <w:r w:rsidRPr="007747AF">
          <w:rPr>
            <w:rFonts w:ascii="Times New Roman" w:eastAsia="Times New Roman" w:hAnsi="Times New Roman" w:cs="Times New Roman"/>
            <w:sz w:val="23"/>
            <w:szCs w:val="23"/>
          </w:rPr>
          <w:t>Article 2 of this constitution once again described the Communist Party as </w:t>
        </w:r>
        <w:r w:rsidRPr="007747AF">
          <w:rPr>
            <w:rFonts w:ascii="Times New Roman" w:eastAsia="Times New Roman" w:hAnsi="Times New Roman" w:cs="Times New Roman"/>
            <w:b/>
            <w:bCs/>
            <w:sz w:val="23"/>
          </w:rPr>
          <w:t>“the core of the leadership of the whole Chinese people and that the working class exercised leadership over the state – through the Communist Party of China at its vanguard.”</w:t>
        </w:r>
      </w:ins>
    </w:p>
    <w:p w:rsidR="007747AF" w:rsidRPr="007747AF" w:rsidRDefault="007747AF" w:rsidP="007747AF">
      <w:pPr>
        <w:shd w:val="clear" w:color="auto" w:fill="FFFFFF"/>
        <w:spacing w:after="288" w:line="360" w:lineRule="atLeast"/>
        <w:jc w:val="both"/>
        <w:textAlignment w:val="baseline"/>
        <w:rPr>
          <w:ins w:id="130" w:author="Unknown"/>
          <w:rFonts w:ascii="Times New Roman" w:eastAsia="Times New Roman" w:hAnsi="Times New Roman" w:cs="Times New Roman"/>
          <w:sz w:val="23"/>
          <w:szCs w:val="23"/>
        </w:rPr>
      </w:pPr>
      <w:ins w:id="131" w:author="Unknown">
        <w:r w:rsidRPr="007747AF">
          <w:rPr>
            <w:rFonts w:ascii="Times New Roman" w:eastAsia="Times New Roman" w:hAnsi="Times New Roman" w:cs="Times New Roman"/>
            <w:sz w:val="23"/>
            <w:szCs w:val="23"/>
          </w:rPr>
          <w:t>Under this constitution, the state authority was exercised in accordance with the decisions and recommendations made by the Central Committee of the Communist Party.</w:t>
        </w:r>
      </w:ins>
    </w:p>
    <w:p w:rsidR="007747AF" w:rsidRPr="007747AF" w:rsidRDefault="007747AF" w:rsidP="007747AF">
      <w:pPr>
        <w:shd w:val="clear" w:color="auto" w:fill="FFFFFF"/>
        <w:spacing w:after="0" w:line="360" w:lineRule="atLeast"/>
        <w:jc w:val="both"/>
        <w:textAlignment w:val="baseline"/>
        <w:rPr>
          <w:ins w:id="132" w:author="Unknown"/>
          <w:rFonts w:ascii="Times New Roman" w:eastAsia="Times New Roman" w:hAnsi="Times New Roman" w:cs="Times New Roman"/>
          <w:sz w:val="23"/>
          <w:szCs w:val="23"/>
        </w:rPr>
      </w:pPr>
      <w:ins w:id="133" w:author="Unknown">
        <w:r w:rsidRPr="007747AF">
          <w:rPr>
            <w:rFonts w:ascii="Times New Roman" w:eastAsia="Times New Roman" w:hAnsi="Times New Roman" w:cs="Times New Roman"/>
            <w:b/>
            <w:bCs/>
            <w:sz w:val="23"/>
            <w:szCs w:val="23"/>
            <w:bdr w:val="none" w:sz="0" w:space="0" w:color="auto" w:frame="1"/>
          </w:rPr>
          <w:t>4. The Communist Party under the 1982 Constitution or the Communist Party in the Contemporary times:</w:t>
        </w:r>
      </w:ins>
    </w:p>
    <w:p w:rsidR="007747AF" w:rsidRPr="007747AF" w:rsidRDefault="007747AF" w:rsidP="007747AF">
      <w:pPr>
        <w:shd w:val="clear" w:color="auto" w:fill="FFFFFF"/>
        <w:spacing w:after="288" w:line="360" w:lineRule="atLeast"/>
        <w:jc w:val="both"/>
        <w:textAlignment w:val="baseline"/>
        <w:rPr>
          <w:ins w:id="134" w:author="Unknown"/>
          <w:rFonts w:ascii="Times New Roman" w:eastAsia="Times New Roman" w:hAnsi="Times New Roman" w:cs="Times New Roman"/>
          <w:sz w:val="23"/>
          <w:szCs w:val="23"/>
        </w:rPr>
      </w:pPr>
      <w:ins w:id="135" w:author="Unknown">
        <w:r w:rsidRPr="007747AF">
          <w:rPr>
            <w:rFonts w:ascii="Times New Roman" w:eastAsia="Times New Roman" w:hAnsi="Times New Roman" w:cs="Times New Roman"/>
            <w:sz w:val="23"/>
            <w:szCs w:val="23"/>
          </w:rPr>
          <w:t xml:space="preserve">After Mao’s death, a review of the working of the Communist Party was undertaken and it was found that under Mao, the party </w:t>
        </w:r>
        <w:proofErr w:type="spellStart"/>
        <w:r w:rsidRPr="007747AF">
          <w:rPr>
            <w:rFonts w:ascii="Times New Roman" w:eastAsia="Times New Roman" w:hAnsi="Times New Roman" w:cs="Times New Roman"/>
            <w:sz w:val="23"/>
            <w:szCs w:val="23"/>
          </w:rPr>
          <w:t>organisation</w:t>
        </w:r>
        <w:proofErr w:type="spellEnd"/>
        <w:r w:rsidRPr="007747AF">
          <w:rPr>
            <w:rFonts w:ascii="Times New Roman" w:eastAsia="Times New Roman" w:hAnsi="Times New Roman" w:cs="Times New Roman"/>
            <w:sz w:val="23"/>
            <w:szCs w:val="23"/>
          </w:rPr>
          <w:t xml:space="preserve"> had come to be a centralized </w:t>
        </w:r>
        <w:proofErr w:type="spellStart"/>
        <w:r w:rsidRPr="007747AF">
          <w:rPr>
            <w:rFonts w:ascii="Times New Roman" w:eastAsia="Times New Roman" w:hAnsi="Times New Roman" w:cs="Times New Roman"/>
            <w:sz w:val="23"/>
            <w:szCs w:val="23"/>
          </w:rPr>
          <w:t>organisation</w:t>
        </w:r>
        <w:proofErr w:type="spellEnd"/>
        <w:r w:rsidRPr="007747AF">
          <w:rPr>
            <w:rFonts w:ascii="Times New Roman" w:eastAsia="Times New Roman" w:hAnsi="Times New Roman" w:cs="Times New Roman"/>
            <w:sz w:val="23"/>
            <w:szCs w:val="23"/>
          </w:rPr>
          <w:t xml:space="preserve"> in which a small group of Mao loyalists-‘the Proletariat headquarters’-had become all powerful.</w:t>
        </w:r>
      </w:ins>
    </w:p>
    <w:p w:rsidR="007747AF" w:rsidRPr="007747AF" w:rsidRDefault="007747AF" w:rsidP="007747AF">
      <w:pPr>
        <w:shd w:val="clear" w:color="auto" w:fill="FFFFFF"/>
        <w:spacing w:after="288" w:line="360" w:lineRule="atLeast"/>
        <w:jc w:val="both"/>
        <w:textAlignment w:val="baseline"/>
        <w:rPr>
          <w:ins w:id="136" w:author="Unknown"/>
          <w:rFonts w:ascii="Times New Roman" w:eastAsia="Times New Roman" w:hAnsi="Times New Roman" w:cs="Times New Roman"/>
          <w:sz w:val="23"/>
          <w:szCs w:val="23"/>
        </w:rPr>
      </w:pPr>
      <w:ins w:id="137" w:author="Unknown">
        <w:r w:rsidRPr="007747AF">
          <w:rPr>
            <w:rFonts w:ascii="Times New Roman" w:eastAsia="Times New Roman" w:hAnsi="Times New Roman" w:cs="Times New Roman"/>
            <w:sz w:val="23"/>
            <w:szCs w:val="23"/>
          </w:rPr>
          <w:t xml:space="preserve">The Cultural Revolution of the 1960s and the post- </w:t>
        </w:r>
        <w:proofErr w:type="gramStart"/>
        <w:r w:rsidRPr="007747AF">
          <w:rPr>
            <w:rFonts w:ascii="Times New Roman" w:eastAsia="Times New Roman" w:hAnsi="Times New Roman" w:cs="Times New Roman"/>
            <w:sz w:val="23"/>
            <w:szCs w:val="23"/>
          </w:rPr>
          <w:t>cultural revolution</w:t>
        </w:r>
        <w:proofErr w:type="gramEnd"/>
        <w:r w:rsidRPr="007747AF">
          <w:rPr>
            <w:rFonts w:ascii="Times New Roman" w:eastAsia="Times New Roman" w:hAnsi="Times New Roman" w:cs="Times New Roman"/>
            <w:sz w:val="23"/>
            <w:szCs w:val="23"/>
          </w:rPr>
          <w:t xml:space="preserve"> changes created a situation in which revolutionary committees were given all powers and the former party organs, central and local commissions were abolished. The Eleventh Party Congress held in September 1977, which met for the first time without Mao and Chou, decided to overhaul the party and restore the traditional </w:t>
        </w:r>
        <w:proofErr w:type="spellStart"/>
        <w:r w:rsidRPr="007747AF">
          <w:rPr>
            <w:rFonts w:ascii="Times New Roman" w:eastAsia="Times New Roman" w:hAnsi="Times New Roman" w:cs="Times New Roman"/>
            <w:sz w:val="23"/>
            <w:szCs w:val="23"/>
          </w:rPr>
          <w:t>organisational</w:t>
        </w:r>
        <w:proofErr w:type="spellEnd"/>
        <w:r w:rsidRPr="007747AF">
          <w:rPr>
            <w:rFonts w:ascii="Times New Roman" w:eastAsia="Times New Roman" w:hAnsi="Times New Roman" w:cs="Times New Roman"/>
            <w:sz w:val="23"/>
            <w:szCs w:val="23"/>
          </w:rPr>
          <w:t xml:space="preserve"> set up of the party.</w:t>
        </w:r>
      </w:ins>
    </w:p>
    <w:p w:rsidR="007747AF" w:rsidRPr="007747AF" w:rsidRDefault="007747AF" w:rsidP="007747AF">
      <w:pPr>
        <w:shd w:val="clear" w:color="auto" w:fill="FFFFFF"/>
        <w:spacing w:after="288" w:line="360" w:lineRule="atLeast"/>
        <w:jc w:val="both"/>
        <w:textAlignment w:val="baseline"/>
        <w:rPr>
          <w:ins w:id="138" w:author="Unknown"/>
          <w:rFonts w:ascii="Times New Roman" w:eastAsia="Times New Roman" w:hAnsi="Times New Roman" w:cs="Times New Roman"/>
          <w:sz w:val="23"/>
          <w:szCs w:val="23"/>
        </w:rPr>
      </w:pPr>
      <w:ins w:id="139" w:author="Unknown">
        <w:r w:rsidRPr="007747AF">
          <w:rPr>
            <w:rFonts w:ascii="Times New Roman" w:eastAsia="Times New Roman" w:hAnsi="Times New Roman" w:cs="Times New Roman"/>
            <w:sz w:val="23"/>
            <w:szCs w:val="23"/>
          </w:rPr>
          <w:t xml:space="preserve">It led to the revival of the central and local commissions. It involved a qualified rejection of some principles and policies of Mao. The power struggle between the Maoist conservatives arid the liberal factions of the Communist Party became a reality. The new need for socio- economic development in all spheres gave rise to a demand for </w:t>
        </w:r>
        <w:proofErr w:type="spellStart"/>
        <w:r w:rsidRPr="007747AF">
          <w:rPr>
            <w:rFonts w:ascii="Times New Roman" w:eastAsia="Times New Roman" w:hAnsi="Times New Roman" w:cs="Times New Roman"/>
            <w:sz w:val="23"/>
            <w:szCs w:val="23"/>
          </w:rPr>
          <w:t>liberalisation</w:t>
        </w:r>
        <w:proofErr w:type="spellEnd"/>
        <w:r w:rsidRPr="007747AF">
          <w:rPr>
            <w:rFonts w:ascii="Times New Roman" w:eastAsia="Times New Roman" w:hAnsi="Times New Roman" w:cs="Times New Roman"/>
            <w:sz w:val="23"/>
            <w:szCs w:val="23"/>
          </w:rPr>
          <w:t>.</w:t>
        </w:r>
      </w:ins>
    </w:p>
    <w:p w:rsidR="007747AF" w:rsidRPr="007747AF" w:rsidRDefault="007747AF" w:rsidP="007747AF">
      <w:pPr>
        <w:shd w:val="clear" w:color="auto" w:fill="FFFFFF"/>
        <w:spacing w:after="288" w:line="360" w:lineRule="atLeast"/>
        <w:jc w:val="both"/>
        <w:textAlignment w:val="baseline"/>
        <w:rPr>
          <w:ins w:id="140" w:author="Unknown"/>
          <w:rFonts w:ascii="Times New Roman" w:eastAsia="Times New Roman" w:hAnsi="Times New Roman" w:cs="Times New Roman"/>
          <w:sz w:val="23"/>
          <w:szCs w:val="23"/>
        </w:rPr>
      </w:pPr>
      <w:ins w:id="141" w:author="Unknown">
        <w:r w:rsidRPr="007747AF">
          <w:rPr>
            <w:rFonts w:ascii="Times New Roman" w:eastAsia="Times New Roman" w:hAnsi="Times New Roman" w:cs="Times New Roman"/>
            <w:sz w:val="23"/>
            <w:szCs w:val="23"/>
          </w:rPr>
          <w:t>The 1982 Constitution, while accepting the importance and utility of ‘the thoughts of Mao’, introduced several subtle changes. The Preamble, while upholding Marxism-</w:t>
        </w:r>
        <w:proofErr w:type="spellStart"/>
        <w:r w:rsidRPr="007747AF">
          <w:rPr>
            <w:rFonts w:ascii="Times New Roman" w:eastAsia="Times New Roman" w:hAnsi="Times New Roman" w:cs="Times New Roman"/>
            <w:sz w:val="23"/>
            <w:szCs w:val="23"/>
          </w:rPr>
          <w:t>Leninsm</w:t>
        </w:r>
        <w:proofErr w:type="spellEnd"/>
        <w:r w:rsidRPr="007747AF">
          <w:rPr>
            <w:rFonts w:ascii="Times New Roman" w:eastAsia="Times New Roman" w:hAnsi="Times New Roman" w:cs="Times New Roman"/>
            <w:sz w:val="23"/>
            <w:szCs w:val="23"/>
          </w:rPr>
          <w:t xml:space="preserve"> and Mao </w:t>
        </w:r>
        <w:proofErr w:type="spellStart"/>
        <w:r w:rsidRPr="007747AF">
          <w:rPr>
            <w:rFonts w:ascii="Times New Roman" w:eastAsia="Times New Roman" w:hAnsi="Times New Roman" w:cs="Times New Roman"/>
            <w:sz w:val="23"/>
            <w:szCs w:val="23"/>
          </w:rPr>
          <w:t>Tse-Tungs</w:t>
        </w:r>
        <w:proofErr w:type="spellEnd"/>
        <w:r w:rsidRPr="007747AF">
          <w:rPr>
            <w:rFonts w:ascii="Times New Roman" w:eastAsia="Times New Roman" w:hAnsi="Times New Roman" w:cs="Times New Roman"/>
            <w:sz w:val="23"/>
            <w:szCs w:val="23"/>
          </w:rPr>
          <w:t xml:space="preserve"> thought, also talked of ‘upholding truth, correcting error and overcoming numerous difficulties and hardships’.</w:t>
        </w:r>
      </w:ins>
    </w:p>
    <w:p w:rsidR="007747AF" w:rsidRPr="007747AF" w:rsidRDefault="007747AF" w:rsidP="007747AF">
      <w:pPr>
        <w:shd w:val="clear" w:color="auto" w:fill="FFFFFF"/>
        <w:spacing w:after="288" w:line="360" w:lineRule="atLeast"/>
        <w:jc w:val="both"/>
        <w:textAlignment w:val="baseline"/>
        <w:rPr>
          <w:ins w:id="142" w:author="Unknown"/>
          <w:rFonts w:ascii="Times New Roman" w:eastAsia="Times New Roman" w:hAnsi="Times New Roman" w:cs="Times New Roman"/>
          <w:sz w:val="23"/>
          <w:szCs w:val="23"/>
        </w:rPr>
      </w:pPr>
      <w:ins w:id="143" w:author="Unknown">
        <w:r w:rsidRPr="007747AF">
          <w:rPr>
            <w:rFonts w:ascii="Times New Roman" w:eastAsia="Times New Roman" w:hAnsi="Times New Roman" w:cs="Times New Roman"/>
            <w:sz w:val="23"/>
            <w:szCs w:val="23"/>
          </w:rPr>
          <w:t>This Constitution secured a separation between the Communist Party and the government and did not make any mention of or gave any constitutional recognition to the Communist Party. Article I of the Constitution says: “The People’s Republic of China is now a socialist state under the people’s democratic dictatorship led by the working class and based on the alliance of workers and peasants”.</w:t>
        </w:r>
      </w:ins>
    </w:p>
    <w:p w:rsidR="007747AF" w:rsidRPr="007747AF" w:rsidRDefault="007747AF" w:rsidP="007747AF">
      <w:pPr>
        <w:shd w:val="clear" w:color="auto" w:fill="FFFFFF"/>
        <w:spacing w:after="288" w:line="360" w:lineRule="atLeast"/>
        <w:jc w:val="both"/>
        <w:textAlignment w:val="baseline"/>
        <w:rPr>
          <w:ins w:id="144" w:author="Unknown"/>
          <w:rFonts w:ascii="Times New Roman" w:eastAsia="Times New Roman" w:hAnsi="Times New Roman" w:cs="Times New Roman"/>
          <w:sz w:val="23"/>
          <w:szCs w:val="23"/>
        </w:rPr>
      </w:pPr>
      <w:ins w:id="145" w:author="Unknown">
        <w:r w:rsidRPr="007747AF">
          <w:rPr>
            <w:rFonts w:ascii="Times New Roman" w:eastAsia="Times New Roman" w:hAnsi="Times New Roman" w:cs="Times New Roman"/>
            <w:sz w:val="23"/>
            <w:szCs w:val="23"/>
          </w:rPr>
          <w:lastRenderedPageBreak/>
          <w:t>Article 2 of the 1978 constitution which gave constitutional recognition to the Communist Party got dropped. Further, the provision for the control of the party over the Armed forces was also abolished. The Chinese Premier was now not to be nominated by the Central Committee of the Communist Party.</w:t>
        </w:r>
      </w:ins>
    </w:p>
    <w:p w:rsidR="007747AF" w:rsidRPr="007747AF" w:rsidRDefault="007747AF" w:rsidP="007747AF">
      <w:pPr>
        <w:shd w:val="clear" w:color="auto" w:fill="FFFFFF"/>
        <w:spacing w:after="288" w:line="360" w:lineRule="atLeast"/>
        <w:jc w:val="both"/>
        <w:textAlignment w:val="baseline"/>
        <w:rPr>
          <w:ins w:id="146" w:author="Unknown"/>
          <w:rFonts w:ascii="Times New Roman" w:eastAsia="Times New Roman" w:hAnsi="Times New Roman" w:cs="Times New Roman"/>
          <w:sz w:val="23"/>
          <w:szCs w:val="23"/>
        </w:rPr>
      </w:pPr>
      <w:ins w:id="147" w:author="Unknown">
        <w:r w:rsidRPr="007747AF">
          <w:rPr>
            <w:rFonts w:ascii="Times New Roman" w:eastAsia="Times New Roman" w:hAnsi="Times New Roman" w:cs="Times New Roman"/>
            <w:sz w:val="23"/>
            <w:szCs w:val="23"/>
          </w:rPr>
          <w:t>He was to be chosen by the National People’s Congress on the basis of the nomination made by the President of the Republic. The party constitution now recorded that the party is to work in accordance with the Constitution and the Law.</w:t>
        </w:r>
      </w:ins>
    </w:p>
    <w:p w:rsidR="007747AF" w:rsidRPr="007747AF" w:rsidRDefault="007747AF" w:rsidP="007747AF">
      <w:pPr>
        <w:shd w:val="clear" w:color="auto" w:fill="FFFFFF"/>
        <w:spacing w:after="288" w:line="360" w:lineRule="atLeast"/>
        <w:jc w:val="both"/>
        <w:textAlignment w:val="baseline"/>
        <w:rPr>
          <w:ins w:id="148" w:author="Unknown"/>
          <w:rFonts w:ascii="Times New Roman" w:eastAsia="Times New Roman" w:hAnsi="Times New Roman" w:cs="Times New Roman"/>
          <w:sz w:val="23"/>
          <w:szCs w:val="23"/>
        </w:rPr>
      </w:pPr>
      <w:ins w:id="149" w:author="Unknown">
        <w:r w:rsidRPr="007747AF">
          <w:rPr>
            <w:rFonts w:ascii="Times New Roman" w:eastAsia="Times New Roman" w:hAnsi="Times New Roman" w:cs="Times New Roman"/>
            <w:sz w:val="23"/>
            <w:szCs w:val="23"/>
          </w:rPr>
          <w:t>However, despite this separation and scaling down of the status, the Communist Party still continues to be the leader of the people and their vanguard in the march towards the national goals. The Communist Party continues to be the ruling party, and all decisions of the government are designed to carry out the commands of the party.</w:t>
        </w:r>
      </w:ins>
    </w:p>
    <w:p w:rsidR="007747AF" w:rsidRPr="007747AF" w:rsidRDefault="007747AF" w:rsidP="007747AF">
      <w:pPr>
        <w:shd w:val="clear" w:color="auto" w:fill="FFFFFF"/>
        <w:spacing w:after="288" w:line="360" w:lineRule="atLeast"/>
        <w:jc w:val="both"/>
        <w:textAlignment w:val="baseline"/>
        <w:rPr>
          <w:ins w:id="150" w:author="Unknown"/>
          <w:rFonts w:ascii="Times New Roman" w:eastAsia="Times New Roman" w:hAnsi="Times New Roman" w:cs="Times New Roman"/>
          <w:sz w:val="23"/>
          <w:szCs w:val="23"/>
        </w:rPr>
      </w:pPr>
      <w:ins w:id="151" w:author="Unknown">
        <w:r w:rsidRPr="007747AF">
          <w:rPr>
            <w:rFonts w:ascii="Times New Roman" w:eastAsia="Times New Roman" w:hAnsi="Times New Roman" w:cs="Times New Roman"/>
            <w:sz w:val="23"/>
            <w:szCs w:val="23"/>
          </w:rPr>
          <w:t>The role of the Communist Party in the Chinese Political System has been, continues to be, and is destined to continue in future as a formidable role as the core of leadership and vanguard of the people in their struggle to develop further in accordance with the socialist objectives that stand accepted by the principle of collective leadership in the Post-Mao period.</w:t>
        </w:r>
      </w:ins>
    </w:p>
    <w:p w:rsidR="007747AF" w:rsidRPr="007747AF" w:rsidRDefault="007747AF" w:rsidP="007747AF">
      <w:pPr>
        <w:shd w:val="clear" w:color="auto" w:fill="FFFFFF"/>
        <w:spacing w:after="288" w:line="360" w:lineRule="atLeast"/>
        <w:jc w:val="both"/>
        <w:textAlignment w:val="baseline"/>
        <w:rPr>
          <w:ins w:id="152" w:author="Unknown"/>
          <w:rFonts w:ascii="Times New Roman" w:eastAsia="Times New Roman" w:hAnsi="Times New Roman" w:cs="Times New Roman"/>
          <w:sz w:val="23"/>
          <w:szCs w:val="23"/>
        </w:rPr>
      </w:pPr>
      <w:ins w:id="153" w:author="Unknown">
        <w:r w:rsidRPr="007747AF">
          <w:rPr>
            <w:rFonts w:ascii="Times New Roman" w:eastAsia="Times New Roman" w:hAnsi="Times New Roman" w:cs="Times New Roman"/>
            <w:sz w:val="23"/>
            <w:szCs w:val="23"/>
          </w:rPr>
          <w:t>It continues to be a monolith-a single all dominant party (other parties can exist only as its satellites), whose members accept Marxism- Leninism-Maoism as interpreted and applied by its leaders.</w:t>
        </w:r>
      </w:ins>
    </w:p>
    <w:p w:rsidR="007747AF" w:rsidRPr="007747AF" w:rsidRDefault="007747AF" w:rsidP="007747AF">
      <w:pPr>
        <w:shd w:val="clear" w:color="auto" w:fill="FFFFFF"/>
        <w:spacing w:after="288" w:line="360" w:lineRule="atLeast"/>
        <w:jc w:val="both"/>
        <w:textAlignment w:val="baseline"/>
        <w:rPr>
          <w:ins w:id="154" w:author="Unknown"/>
          <w:rFonts w:ascii="Times New Roman" w:eastAsia="Times New Roman" w:hAnsi="Times New Roman" w:cs="Times New Roman"/>
          <w:sz w:val="23"/>
          <w:szCs w:val="23"/>
        </w:rPr>
      </w:pPr>
      <w:ins w:id="155" w:author="Unknown">
        <w:r w:rsidRPr="007747AF">
          <w:rPr>
            <w:rFonts w:ascii="Times New Roman" w:eastAsia="Times New Roman" w:hAnsi="Times New Roman" w:cs="Times New Roman"/>
            <w:sz w:val="23"/>
            <w:szCs w:val="23"/>
          </w:rPr>
          <w:t>It is the governor and the guide, the preacher and the teacher and the decision-maker, the pleader and the executor of all decisions. The power struggle within the Communist Party in the Post-Mao period has not materially changed or nor can it change its dominant position.</w:t>
        </w:r>
      </w:ins>
    </w:p>
    <w:p w:rsidR="007747AF" w:rsidRPr="007747AF" w:rsidRDefault="007747AF" w:rsidP="007747AF">
      <w:pPr>
        <w:shd w:val="clear" w:color="auto" w:fill="FFFFFF"/>
        <w:spacing w:after="288" w:line="360" w:lineRule="atLeast"/>
        <w:jc w:val="both"/>
        <w:textAlignment w:val="baseline"/>
        <w:rPr>
          <w:ins w:id="156" w:author="Unknown"/>
          <w:rFonts w:ascii="Times New Roman" w:eastAsia="Times New Roman" w:hAnsi="Times New Roman" w:cs="Times New Roman"/>
          <w:sz w:val="23"/>
          <w:szCs w:val="23"/>
        </w:rPr>
      </w:pPr>
      <w:ins w:id="157" w:author="Unknown">
        <w:r w:rsidRPr="007747AF">
          <w:rPr>
            <w:rFonts w:ascii="Times New Roman" w:eastAsia="Times New Roman" w:hAnsi="Times New Roman" w:cs="Times New Roman"/>
            <w:sz w:val="23"/>
            <w:szCs w:val="23"/>
          </w:rPr>
          <w:t>The Communist Party continues to lead the Chinese in their march towards securing of their development objectives and the unity, integrity and strength of the country. It provides top leadership to the country. It governs both directly and indirectly- directly by capturing power in the state and indirectly by maintaining its popularity as the party of all the people and workers.</w:t>
        </w:r>
      </w:ins>
    </w:p>
    <w:p w:rsidR="007747AF" w:rsidRPr="007747AF" w:rsidRDefault="007747AF" w:rsidP="007747AF">
      <w:pPr>
        <w:shd w:val="clear" w:color="auto" w:fill="FFFFFF"/>
        <w:spacing w:after="288" w:line="360" w:lineRule="atLeast"/>
        <w:jc w:val="both"/>
        <w:textAlignment w:val="baseline"/>
        <w:rPr>
          <w:ins w:id="158" w:author="Unknown"/>
          <w:rFonts w:ascii="Times New Roman" w:eastAsia="Times New Roman" w:hAnsi="Times New Roman" w:cs="Times New Roman"/>
          <w:sz w:val="23"/>
          <w:szCs w:val="23"/>
        </w:rPr>
      </w:pPr>
      <w:ins w:id="159" w:author="Unknown">
        <w:r w:rsidRPr="007747AF">
          <w:rPr>
            <w:rFonts w:ascii="Times New Roman" w:eastAsia="Times New Roman" w:hAnsi="Times New Roman" w:cs="Times New Roman"/>
            <w:sz w:val="23"/>
            <w:szCs w:val="23"/>
          </w:rPr>
          <w:t>Even while demanding democracy and decentralization, the people do not question or challenge the role and status of the Communist Party as the maker of modern China and as the vanguard of the people in their march towards progress even in this 21st century.</w:t>
        </w:r>
      </w:ins>
    </w:p>
    <w:p w:rsidR="007747AF" w:rsidRPr="007747AF" w:rsidRDefault="007747AF" w:rsidP="007747AF">
      <w:pPr>
        <w:shd w:val="clear" w:color="auto" w:fill="FFFFFF"/>
        <w:spacing w:after="288" w:line="360" w:lineRule="atLeast"/>
        <w:jc w:val="both"/>
        <w:textAlignment w:val="baseline"/>
        <w:rPr>
          <w:ins w:id="160" w:author="Unknown"/>
          <w:rFonts w:ascii="Times New Roman" w:eastAsia="Times New Roman" w:hAnsi="Times New Roman" w:cs="Times New Roman"/>
          <w:sz w:val="23"/>
          <w:szCs w:val="23"/>
        </w:rPr>
      </w:pPr>
      <w:ins w:id="161" w:author="Unknown">
        <w:r w:rsidRPr="007747AF">
          <w:rPr>
            <w:rFonts w:ascii="Times New Roman" w:eastAsia="Times New Roman" w:hAnsi="Times New Roman" w:cs="Times New Roman"/>
            <w:sz w:val="23"/>
            <w:szCs w:val="23"/>
          </w:rPr>
          <w:lastRenderedPageBreak/>
          <w:t>China continues to be a single party system. However, under the leadership of Deng Xiaoping (1978- 97), the party underwent several changes in respect of its economic policies, and these even continue today.</w:t>
        </w:r>
      </w:ins>
    </w:p>
    <w:p w:rsidR="007747AF" w:rsidRPr="007747AF" w:rsidRDefault="007747AF" w:rsidP="007747AF">
      <w:pPr>
        <w:shd w:val="clear" w:color="auto" w:fill="FFFFFF"/>
        <w:spacing w:after="288" w:line="360" w:lineRule="atLeast"/>
        <w:jc w:val="both"/>
        <w:textAlignment w:val="baseline"/>
        <w:rPr>
          <w:ins w:id="162" w:author="Unknown"/>
          <w:rFonts w:ascii="Times New Roman" w:eastAsia="Times New Roman" w:hAnsi="Times New Roman" w:cs="Times New Roman"/>
          <w:sz w:val="23"/>
          <w:szCs w:val="23"/>
        </w:rPr>
      </w:pPr>
      <w:ins w:id="163" w:author="Unknown">
        <w:r w:rsidRPr="007747AF">
          <w:rPr>
            <w:rFonts w:ascii="Times New Roman" w:eastAsia="Times New Roman" w:hAnsi="Times New Roman" w:cs="Times New Roman"/>
            <w:sz w:val="23"/>
            <w:szCs w:val="23"/>
          </w:rPr>
          <w:t xml:space="preserve">These changes acted as a source of economic </w:t>
        </w:r>
        <w:proofErr w:type="spellStart"/>
        <w:r w:rsidRPr="007747AF">
          <w:rPr>
            <w:rFonts w:ascii="Times New Roman" w:eastAsia="Times New Roman" w:hAnsi="Times New Roman" w:cs="Times New Roman"/>
            <w:sz w:val="23"/>
            <w:szCs w:val="23"/>
          </w:rPr>
          <w:t>liberalisation</w:t>
        </w:r>
        <w:proofErr w:type="spellEnd"/>
        <w:r w:rsidRPr="007747AF">
          <w:rPr>
            <w:rFonts w:ascii="Times New Roman" w:eastAsia="Times New Roman" w:hAnsi="Times New Roman" w:cs="Times New Roman"/>
            <w:sz w:val="23"/>
            <w:szCs w:val="23"/>
          </w:rPr>
          <w:t xml:space="preserve"> of China. The leadership of </w:t>
        </w:r>
        <w:proofErr w:type="spellStart"/>
        <w:r w:rsidRPr="007747AF">
          <w:rPr>
            <w:rFonts w:ascii="Times New Roman" w:eastAsia="Times New Roman" w:hAnsi="Times New Roman" w:cs="Times New Roman"/>
            <w:sz w:val="23"/>
            <w:szCs w:val="23"/>
          </w:rPr>
          <w:t>Ziang</w:t>
        </w:r>
        <w:proofErr w:type="spellEnd"/>
        <w:r w:rsidRPr="007747AF">
          <w:rPr>
            <w:rFonts w:ascii="Times New Roman" w:eastAsia="Times New Roman" w:hAnsi="Times New Roman" w:cs="Times New Roman"/>
            <w:sz w:val="23"/>
            <w:szCs w:val="23"/>
          </w:rPr>
          <w:t xml:space="preserve"> </w:t>
        </w:r>
        <w:proofErr w:type="spellStart"/>
        <w:r w:rsidRPr="007747AF">
          <w:rPr>
            <w:rFonts w:ascii="Times New Roman" w:eastAsia="Times New Roman" w:hAnsi="Times New Roman" w:cs="Times New Roman"/>
            <w:sz w:val="23"/>
            <w:szCs w:val="23"/>
          </w:rPr>
          <w:t>Zemin</w:t>
        </w:r>
        <w:proofErr w:type="spellEnd"/>
        <w:r w:rsidRPr="007747AF">
          <w:rPr>
            <w:rFonts w:ascii="Times New Roman" w:eastAsia="Times New Roman" w:hAnsi="Times New Roman" w:cs="Times New Roman"/>
            <w:sz w:val="23"/>
            <w:szCs w:val="23"/>
          </w:rPr>
          <w:t xml:space="preserve"> also subscribed to economic </w:t>
        </w:r>
        <w:proofErr w:type="spellStart"/>
        <w:r w:rsidRPr="007747AF">
          <w:rPr>
            <w:rFonts w:ascii="Times New Roman" w:eastAsia="Times New Roman" w:hAnsi="Times New Roman" w:cs="Times New Roman"/>
            <w:sz w:val="23"/>
            <w:szCs w:val="23"/>
          </w:rPr>
          <w:t>liberalisation</w:t>
        </w:r>
        <w:proofErr w:type="spellEnd"/>
        <w:r w:rsidRPr="007747AF">
          <w:rPr>
            <w:rFonts w:ascii="Times New Roman" w:eastAsia="Times New Roman" w:hAnsi="Times New Roman" w:cs="Times New Roman"/>
            <w:sz w:val="23"/>
            <w:szCs w:val="23"/>
          </w:rPr>
          <w:t xml:space="preserve">, but he preferred to describe it as socialism with Chinese characteristics or socialist-market economy. At present </w:t>
        </w:r>
        <w:proofErr w:type="spellStart"/>
        <w:r w:rsidRPr="007747AF">
          <w:rPr>
            <w:rFonts w:ascii="Times New Roman" w:eastAsia="Times New Roman" w:hAnsi="Times New Roman" w:cs="Times New Roman"/>
            <w:sz w:val="23"/>
            <w:szCs w:val="23"/>
          </w:rPr>
          <w:t>Hu</w:t>
        </w:r>
        <w:proofErr w:type="spellEnd"/>
        <w:r w:rsidRPr="007747AF">
          <w:rPr>
            <w:rFonts w:ascii="Times New Roman" w:eastAsia="Times New Roman" w:hAnsi="Times New Roman" w:cs="Times New Roman"/>
            <w:sz w:val="23"/>
            <w:szCs w:val="23"/>
          </w:rPr>
          <w:t xml:space="preserve"> </w:t>
        </w:r>
        <w:proofErr w:type="spellStart"/>
        <w:r w:rsidRPr="007747AF">
          <w:rPr>
            <w:rFonts w:ascii="Times New Roman" w:eastAsia="Times New Roman" w:hAnsi="Times New Roman" w:cs="Times New Roman"/>
            <w:sz w:val="23"/>
            <w:szCs w:val="23"/>
          </w:rPr>
          <w:t>Jintao</w:t>
        </w:r>
        <w:proofErr w:type="spellEnd"/>
        <w:r w:rsidRPr="007747AF">
          <w:rPr>
            <w:rFonts w:ascii="Times New Roman" w:eastAsia="Times New Roman" w:hAnsi="Times New Roman" w:cs="Times New Roman"/>
            <w:sz w:val="23"/>
            <w:szCs w:val="23"/>
          </w:rPr>
          <w:t xml:space="preserve"> has been controlling the affairs and policies of the party.</w:t>
        </w:r>
      </w:ins>
    </w:p>
    <w:p w:rsidR="00260E49" w:rsidRPr="007747AF" w:rsidRDefault="00260E49" w:rsidP="007747AF">
      <w:pPr>
        <w:jc w:val="both"/>
        <w:rPr>
          <w:rFonts w:ascii="Times New Roman" w:hAnsi="Times New Roman" w:cs="Times New Roman"/>
        </w:rPr>
      </w:pPr>
    </w:p>
    <w:sectPr w:rsidR="00260E49" w:rsidRPr="007747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747AF"/>
    <w:rsid w:val="00260E49"/>
    <w:rsid w:val="00774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47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47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47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47AF"/>
    <w:rPr>
      <w:rFonts w:ascii="Times New Roman" w:eastAsia="Times New Roman" w:hAnsi="Times New Roman" w:cs="Times New Roman"/>
      <w:b/>
      <w:bCs/>
      <w:sz w:val="24"/>
      <w:szCs w:val="24"/>
    </w:rPr>
  </w:style>
  <w:style w:type="character" w:styleId="Strong">
    <w:name w:val="Strong"/>
    <w:basedOn w:val="DefaultParagraphFont"/>
    <w:uiPriority w:val="22"/>
    <w:qFormat/>
    <w:rsid w:val="007747AF"/>
    <w:rPr>
      <w:b/>
      <w:bCs/>
    </w:rPr>
  </w:style>
  <w:style w:type="paragraph" w:styleId="NormalWeb">
    <w:name w:val="Normal (Web)"/>
    <w:basedOn w:val="Normal"/>
    <w:uiPriority w:val="99"/>
    <w:semiHidden/>
    <w:unhideWhenUsed/>
    <w:rsid w:val="00774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5100384">
      <w:bodyDiv w:val="1"/>
      <w:marLeft w:val="0"/>
      <w:marRight w:val="0"/>
      <w:marTop w:val="0"/>
      <w:marBottom w:val="0"/>
      <w:divBdr>
        <w:top w:val="none" w:sz="0" w:space="0" w:color="auto"/>
        <w:left w:val="none" w:sz="0" w:space="0" w:color="auto"/>
        <w:bottom w:val="none" w:sz="0" w:space="0" w:color="auto"/>
        <w:right w:val="none" w:sz="0" w:space="0" w:color="auto"/>
      </w:divBdr>
      <w:divsChild>
        <w:div w:id="1571228159">
          <w:marLeft w:val="0"/>
          <w:marRight w:val="0"/>
          <w:marTop w:val="100"/>
          <w:marBottom w:val="100"/>
          <w:divBdr>
            <w:top w:val="none" w:sz="0" w:space="0" w:color="auto"/>
            <w:left w:val="none" w:sz="0" w:space="0" w:color="auto"/>
            <w:bottom w:val="none" w:sz="0" w:space="0" w:color="auto"/>
            <w:right w:val="none" w:sz="0" w:space="0" w:color="auto"/>
          </w:divBdr>
        </w:div>
        <w:div w:id="95491866">
          <w:marLeft w:val="0"/>
          <w:marRight w:val="0"/>
          <w:marTop w:val="100"/>
          <w:marBottom w:val="100"/>
          <w:divBdr>
            <w:top w:val="none" w:sz="0" w:space="0" w:color="auto"/>
            <w:left w:val="none" w:sz="0" w:space="0" w:color="auto"/>
            <w:bottom w:val="none" w:sz="0" w:space="0" w:color="auto"/>
            <w:right w:val="none" w:sz="0" w:space="0" w:color="auto"/>
          </w:divBdr>
        </w:div>
        <w:div w:id="122297896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3185</Words>
  <Characters>18160</Characters>
  <Application>Microsoft Office Word</Application>
  <DocSecurity>0</DocSecurity>
  <Lines>151</Lines>
  <Paragraphs>42</Paragraphs>
  <ScaleCrop>false</ScaleCrop>
  <Company/>
  <LinksUpToDate>false</LinksUpToDate>
  <CharactersWithSpaces>21303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2020-05-01T13:35:00Z</dcterms:created>
  <dcterms:modified xsi:type="dcterms:W3CDTF">2020-05-01T13:41:00Z</dcterms:modified>
</cp:coreProperties>
</file>